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02" w:rsidRPr="00D158E0" w:rsidRDefault="00D71502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D71502" w:rsidRPr="00D158E0" w:rsidRDefault="00D7150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D71502" w:rsidRPr="00D158E0" w:rsidRDefault="00D71502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71502" w:rsidRPr="00D158E0" w:rsidRDefault="00D71502" w:rsidP="00A62A2E">
      <w:pPr>
        <w:ind w:left="708"/>
        <w:rPr>
          <w:rFonts w:ascii="Times New Roman" w:hAnsi="Times New Roman"/>
          <w:color w:val="000000"/>
        </w:rPr>
      </w:pPr>
    </w:p>
    <w:p w:rsidR="00D71502" w:rsidRPr="00D158E0" w:rsidRDefault="00D71502" w:rsidP="00A62A2E">
      <w:pPr>
        <w:ind w:left="708"/>
        <w:rPr>
          <w:rFonts w:ascii="Times New Roman" w:hAnsi="Times New Roman"/>
          <w:color w:val="000000"/>
        </w:rPr>
      </w:pPr>
    </w:p>
    <w:p w:rsidR="00D71502" w:rsidRPr="00D158E0" w:rsidRDefault="00D71502" w:rsidP="00A62A2E">
      <w:pPr>
        <w:ind w:left="708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</w:rPr>
        <w:t xml:space="preserve">ЗАКАЗЧИК: </w:t>
      </w:r>
      <w:r w:rsidRPr="00D158E0">
        <w:rPr>
          <w:rFonts w:ascii="Times New Roman" w:hAnsi="Times New Roman"/>
          <w:bCs/>
          <w:color w:val="000000"/>
        </w:rPr>
        <w:t xml:space="preserve">Администрация муниципального района </w:t>
      </w:r>
      <w:r w:rsidRPr="00162A93">
        <w:rPr>
          <w:rFonts w:ascii="Times New Roman" w:hAnsi="Times New Roman"/>
          <w:bCs/>
          <w:noProof/>
          <w:color w:val="000000"/>
        </w:rPr>
        <w:t>Сергиевский</w:t>
      </w:r>
      <w:r w:rsidRPr="00D158E0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D71502" w:rsidRPr="00D158E0" w:rsidRDefault="00D71502" w:rsidP="00A62A2E">
      <w:pPr>
        <w:ind w:left="708"/>
        <w:rPr>
          <w:rFonts w:ascii="Times New Roman" w:hAnsi="Times New Roman"/>
          <w:color w:val="000000"/>
        </w:rPr>
      </w:pPr>
    </w:p>
    <w:p w:rsidR="00D71502" w:rsidRPr="00D158E0" w:rsidRDefault="00D71502" w:rsidP="00A62A2E">
      <w:pPr>
        <w:ind w:left="708"/>
        <w:rPr>
          <w:rFonts w:ascii="Times New Roman" w:hAnsi="Times New Roman"/>
          <w:color w:val="000000"/>
        </w:rPr>
      </w:pPr>
    </w:p>
    <w:p w:rsidR="00D71502" w:rsidRPr="00D158E0" w:rsidRDefault="00D71502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71502" w:rsidRPr="00D158E0" w:rsidRDefault="00D71502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71502" w:rsidRPr="00D158E0" w:rsidRDefault="00D71502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71502" w:rsidRPr="00D158E0" w:rsidRDefault="00D71502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D71502" w:rsidRPr="00D158E0" w:rsidRDefault="00D71502" w:rsidP="00A62A2E">
      <w:pPr>
        <w:rPr>
          <w:rFonts w:ascii="Times New Roman" w:hAnsi="Times New Roman"/>
          <w:color w:val="000000"/>
        </w:rPr>
      </w:pPr>
    </w:p>
    <w:p w:rsidR="00D71502" w:rsidRDefault="00D71502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D71502" w:rsidRPr="00D158E0" w:rsidRDefault="00D71502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Красносельское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D71502" w:rsidRPr="00D158E0" w:rsidRDefault="00D71502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D71502" w:rsidRPr="00D158E0" w:rsidRDefault="00D71502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D71502" w:rsidRPr="00D158E0" w:rsidRDefault="00D71502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D71502" w:rsidRPr="00D158E0" w:rsidRDefault="00D71502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D71502" w:rsidRPr="00D158E0" w:rsidRDefault="00D71502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71502" w:rsidRPr="00EA752F" w:rsidRDefault="00D71502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D71502" w:rsidRPr="00EA752F" w:rsidRDefault="00D71502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D71502" w:rsidRPr="00D158E0" w:rsidRDefault="00D71502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D71502" w:rsidRPr="00D158E0" w:rsidRDefault="00D71502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D71502" w:rsidRPr="00D158E0" w:rsidRDefault="00D71502" w:rsidP="00A62A2E">
      <w:pPr>
        <w:ind w:left="708"/>
        <w:rPr>
          <w:rFonts w:ascii="Times New Roman" w:hAnsi="Times New Roman"/>
          <w:color w:val="000000"/>
        </w:rPr>
      </w:pPr>
    </w:p>
    <w:p w:rsidR="00D71502" w:rsidRDefault="00D71502" w:rsidP="00A62A2E">
      <w:pPr>
        <w:ind w:left="708"/>
        <w:rPr>
          <w:rFonts w:ascii="Times New Roman" w:hAnsi="Times New Roman"/>
          <w:color w:val="000000"/>
        </w:rPr>
      </w:pPr>
    </w:p>
    <w:p w:rsidR="00D71502" w:rsidRPr="00D158E0" w:rsidRDefault="00D71502" w:rsidP="00A62A2E">
      <w:pPr>
        <w:ind w:left="708"/>
        <w:rPr>
          <w:rFonts w:ascii="Times New Roman" w:hAnsi="Times New Roman"/>
          <w:color w:val="000000"/>
        </w:rPr>
      </w:pPr>
    </w:p>
    <w:p w:rsidR="00D71502" w:rsidRDefault="00D7150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71502" w:rsidRDefault="00D7150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71502" w:rsidRDefault="00D7150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71502" w:rsidRDefault="00D71502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71502" w:rsidRPr="00D158E0" w:rsidRDefault="00D71502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71502" w:rsidRDefault="00D7150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1502" w:rsidRDefault="00D7150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1502" w:rsidRDefault="00D7150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1502" w:rsidRDefault="00D7150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1502" w:rsidRDefault="00D71502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1502" w:rsidRPr="00AE686A" w:rsidRDefault="00D71502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D71502" w:rsidRPr="00AE686A" w:rsidRDefault="00D71502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D71502" w:rsidRPr="00AE686A" w:rsidRDefault="00D71502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D71502" w:rsidRPr="00AE686A" w:rsidRDefault="00D71502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D71502" w:rsidRPr="00AE686A" w:rsidRDefault="00D71502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D71502" w:rsidRPr="00D158E0" w:rsidRDefault="00D7150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D71502" w:rsidRPr="00D158E0" w:rsidSect="00D71502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D71502" w:rsidRPr="00D158E0" w:rsidRDefault="00D7150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D71502" w:rsidRPr="00D158E0" w:rsidRDefault="00D71502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D71502" w:rsidRPr="00D158E0" w:rsidRDefault="00D7150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К</w:t>
      </w:r>
      <w:r w:rsidR="00707FBF">
        <w:rPr>
          <w:noProof/>
          <w:color w:val="000000"/>
          <w:sz w:val="28"/>
          <w:szCs w:val="28"/>
        </w:rPr>
        <w:t>РАСНОСЕЛЬСКОЕ</w:t>
      </w:r>
      <w:r>
        <w:rPr>
          <w:color w:val="000000"/>
          <w:sz w:val="28"/>
          <w:szCs w:val="28"/>
        </w:rPr>
        <w:t xml:space="preserve"> </w:t>
      </w:r>
    </w:p>
    <w:p w:rsidR="00D71502" w:rsidRPr="00D158E0" w:rsidRDefault="00D7150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707FBF">
        <w:rPr>
          <w:noProof/>
          <w:color w:val="000000"/>
          <w:sz w:val="28"/>
          <w:szCs w:val="28"/>
        </w:rPr>
        <w:t>ЕРГИЕВСКИЙ</w:t>
      </w:r>
    </w:p>
    <w:p w:rsidR="00D71502" w:rsidRPr="00D158E0" w:rsidRDefault="00D71502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D71502" w:rsidRPr="00D158E0" w:rsidRDefault="00D7150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1502" w:rsidRPr="00D158E0" w:rsidRDefault="00D7150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D71502" w:rsidRPr="00D158E0" w:rsidRDefault="00D71502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D71502" w:rsidRPr="00AE686A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D71502" w:rsidRPr="00AE686A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D71502" w:rsidRPr="00AE686A" w:rsidRDefault="00D71502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D71502" w:rsidRPr="00AE686A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71502" w:rsidRPr="004B3AB9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D71502" w:rsidRPr="00C10C56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D71502" w:rsidRPr="00AE686A" w:rsidRDefault="00D71502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71502" w:rsidRPr="00D158E0" w:rsidRDefault="00D71502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1502" w:rsidRDefault="00D71502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502" w:rsidRDefault="00D7150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D71502" w:rsidRDefault="00D71502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D71502" w:rsidRPr="00D158E0" w:rsidRDefault="00D71502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, программами комплексного развития транспортной </w:t>
      </w:r>
      <w:r w:rsidRPr="00C57416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D71502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D71502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D71502" w:rsidRPr="00D158E0" w:rsidRDefault="00D71502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D71502" w:rsidRPr="00D158E0" w:rsidRDefault="00D7150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в случае если установление таких зон требуется в связи с размещением данных объектов, определены в соответствии с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D71502" w:rsidRDefault="00D71502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D71502" w:rsidRPr="00D158E0" w:rsidRDefault="00D71502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D71502" w:rsidRPr="00AE686A" w:rsidRDefault="00D71502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D71502" w:rsidRPr="00D158E0" w:rsidRDefault="00D71502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D71502" w:rsidRPr="00D158E0" w:rsidRDefault="00D71502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D71502" w:rsidRPr="00D158E0" w:rsidRDefault="00D71502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D71502" w:rsidRPr="00D158E0" w:rsidRDefault="00D7150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D71502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71502" w:rsidRPr="00D158E0" w:rsidRDefault="00D71502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D71502" w:rsidRDefault="00D71502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Красносельское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6A1F1E" w:rsidRPr="006A1F1E" w:rsidRDefault="00D71502" w:rsidP="006A1F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6A1F1E" w:rsidRPr="00A86569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6A1F1E" w:rsidRPr="00A86569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6A1F1E" w:rsidRPr="00A86569" w:rsidTr="00D43054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DE399B" w:rsidTr="00D43054">
        <w:trPr>
          <w:cantSplit/>
          <w:trHeight w:val="167"/>
        </w:trPr>
        <w:tc>
          <w:tcPr>
            <w:tcW w:w="540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 площадка № 2</w:t>
            </w:r>
          </w:p>
        </w:tc>
        <w:tc>
          <w:tcPr>
            <w:tcW w:w="1559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F1E" w:rsidRPr="00A04B9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пола 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A1F1E" w:rsidRPr="00DE399B" w:rsidTr="00D43054">
        <w:trPr>
          <w:cantSplit/>
          <w:trHeight w:val="167"/>
        </w:trPr>
        <w:tc>
          <w:tcPr>
            <w:tcW w:w="540" w:type="dxa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30" w:type="dxa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 ул. Озерная</w:t>
            </w:r>
          </w:p>
        </w:tc>
        <w:tc>
          <w:tcPr>
            <w:tcW w:w="1559" w:type="dxa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пола 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Merge/>
          </w:tcPr>
          <w:p w:rsidR="006A1F1E" w:rsidRPr="00DE399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421E1B" w:rsidTr="00D43054">
        <w:trPr>
          <w:cantSplit/>
          <w:trHeight w:val="167"/>
        </w:trPr>
        <w:tc>
          <w:tcPr>
            <w:tcW w:w="540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421E1B" w:rsidRDefault="006A1F1E" w:rsidP="00D4305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  <w:vAlign w:val="center"/>
          </w:tcPr>
          <w:p w:rsidR="006A1F1E" w:rsidRPr="00421E1B" w:rsidRDefault="006A1F1E" w:rsidP="00D430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Красносельское,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Ганюшина</w:t>
            </w:r>
            <w:proofErr w:type="spellEnd"/>
          </w:p>
        </w:tc>
        <w:tc>
          <w:tcPr>
            <w:tcW w:w="1559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зеркала воды 140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Merge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421E1B" w:rsidTr="00D43054">
        <w:trPr>
          <w:cantSplit/>
          <w:trHeight w:val="167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6A1F1E" w:rsidRDefault="006A1F1E" w:rsidP="00D4305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  <w:vAlign w:val="center"/>
          </w:tcPr>
          <w:p w:rsidR="006A1F1E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Красносельское, площадка № 1а</w:t>
            </w:r>
          </w:p>
        </w:tc>
        <w:tc>
          <w:tcPr>
            <w:tcW w:w="1559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421E1B" w:rsidTr="00D43054">
        <w:trPr>
          <w:cantSplit/>
          <w:trHeight w:val="167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6A1F1E" w:rsidRDefault="006A1F1E" w:rsidP="00D4305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  <w:vAlign w:val="center"/>
          </w:tcPr>
          <w:p w:rsidR="006A1F1E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 площадка № 2</w:t>
            </w:r>
          </w:p>
        </w:tc>
        <w:tc>
          <w:tcPr>
            <w:tcW w:w="1559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421E1B" w:rsidTr="00D43054">
        <w:trPr>
          <w:cantSplit/>
          <w:trHeight w:val="167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6A1F1E" w:rsidRDefault="006A1F1E" w:rsidP="00D4305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  <w:vAlign w:val="center"/>
          </w:tcPr>
          <w:p w:rsidR="006A1F1E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 ул. Озерная</w:t>
            </w:r>
          </w:p>
        </w:tc>
        <w:tc>
          <w:tcPr>
            <w:tcW w:w="1559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421E1B" w:rsidTr="00D43054">
        <w:trPr>
          <w:cantSplit/>
          <w:trHeight w:val="167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6A1F1E" w:rsidRDefault="006A1F1E" w:rsidP="00D4305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  <w:vAlign w:val="center"/>
          </w:tcPr>
          <w:p w:rsidR="006A1F1E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4а</w:t>
            </w:r>
          </w:p>
        </w:tc>
        <w:tc>
          <w:tcPr>
            <w:tcW w:w="1559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421E1B" w:rsidTr="00D43054">
        <w:trPr>
          <w:cantSplit/>
          <w:trHeight w:val="167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</w:tcPr>
          <w:p w:rsidR="006A1F1E" w:rsidRDefault="006A1F1E" w:rsidP="00D4305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2330" w:type="dxa"/>
            <w:vAlign w:val="center"/>
          </w:tcPr>
          <w:p w:rsidR="006A1F1E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Королевка, площадка № 5б</w:t>
            </w:r>
          </w:p>
        </w:tc>
        <w:tc>
          <w:tcPr>
            <w:tcW w:w="1559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1F1E" w:rsidRPr="00421E1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6A1F1E" w:rsidRPr="00A86569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6A1F1E" w:rsidRPr="00A86569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A86569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A8656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984EC6" w:rsidTr="00D43054">
        <w:trPr>
          <w:cantSplit/>
          <w:trHeight w:hRule="exact" w:val="593"/>
        </w:trPr>
        <w:tc>
          <w:tcPr>
            <w:tcW w:w="540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 площадка № 2</w:t>
            </w:r>
          </w:p>
        </w:tc>
        <w:tc>
          <w:tcPr>
            <w:tcW w:w="1559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мест</w:t>
            </w:r>
          </w:p>
        </w:tc>
        <w:tc>
          <w:tcPr>
            <w:tcW w:w="2551" w:type="dxa"/>
            <w:vMerge w:val="restart"/>
            <w:vAlign w:val="center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A1F1E" w:rsidRPr="00984EC6" w:rsidTr="00D43054">
        <w:trPr>
          <w:cantSplit/>
          <w:trHeight w:hRule="exact" w:val="711"/>
        </w:trPr>
        <w:tc>
          <w:tcPr>
            <w:tcW w:w="540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84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07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 ул. Озерная</w:t>
            </w:r>
          </w:p>
        </w:tc>
        <w:tc>
          <w:tcPr>
            <w:tcW w:w="1559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2551" w:type="dxa"/>
            <w:vMerge/>
            <w:vAlign w:val="center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Pr="00060FB8" w:rsidRDefault="006A1F1E" w:rsidP="006A1F1E">
      <w:pPr>
        <w:pStyle w:val="a1"/>
        <w:rPr>
          <w:lang w:eastAsia="x-none"/>
        </w:rPr>
      </w:pPr>
    </w:p>
    <w:p w:rsidR="006A1F1E" w:rsidRPr="00990495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lastRenderedPageBreak/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6A1F1E" w:rsidRPr="00990495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990495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358BE" w:rsidTr="00D43054">
        <w:trPr>
          <w:cantSplit/>
          <w:trHeight w:val="396"/>
        </w:trPr>
        <w:tc>
          <w:tcPr>
            <w:tcW w:w="540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6A1F1E" w:rsidRPr="001F1CFE" w:rsidRDefault="006A1F1E" w:rsidP="00D430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Красносельское, площадка № 1а</w:t>
            </w:r>
          </w:p>
        </w:tc>
        <w:tc>
          <w:tcPr>
            <w:tcW w:w="1559" w:type="dxa"/>
          </w:tcPr>
          <w:p w:rsidR="006A1F1E" w:rsidRPr="006F457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2126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6A1F1E" w:rsidRPr="00F358BE" w:rsidTr="00D43054">
        <w:trPr>
          <w:cantSplit/>
          <w:trHeight w:val="396"/>
        </w:trPr>
        <w:tc>
          <w:tcPr>
            <w:tcW w:w="540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6A1F1E" w:rsidRDefault="006A1F1E" w:rsidP="00D430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Красносельское, ул. Школьная</w:t>
            </w:r>
          </w:p>
        </w:tc>
        <w:tc>
          <w:tcPr>
            <w:tcW w:w="1559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BC6E22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C128FB" w:rsidTr="00D43054">
        <w:trPr>
          <w:cantSplit/>
          <w:trHeight w:val="396"/>
        </w:trPr>
        <w:tc>
          <w:tcPr>
            <w:tcW w:w="540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 ул. Озерная</w:t>
            </w:r>
          </w:p>
        </w:tc>
        <w:tc>
          <w:tcPr>
            <w:tcW w:w="1559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1F1E" w:rsidRPr="00C128F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6A1F1E" w:rsidRPr="00C128F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C128FB" w:rsidTr="00D43054">
        <w:trPr>
          <w:cantSplit/>
          <w:trHeight w:val="396"/>
        </w:trPr>
        <w:tc>
          <w:tcPr>
            <w:tcW w:w="540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 ул. Садовая</w:t>
            </w:r>
          </w:p>
        </w:tc>
        <w:tc>
          <w:tcPr>
            <w:tcW w:w="1559" w:type="dxa"/>
          </w:tcPr>
          <w:p w:rsidR="006A1F1E" w:rsidRPr="00984EC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A1F1E" w:rsidRPr="00F358B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A1F1E" w:rsidRPr="00C128F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6A1F1E" w:rsidRPr="00C128F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Pr="00E118C2" w:rsidRDefault="006A1F1E" w:rsidP="006A1F1E">
      <w:pPr>
        <w:pStyle w:val="a1"/>
        <w:rPr>
          <w:lang w:eastAsia="x-none"/>
        </w:rPr>
      </w:pPr>
    </w:p>
    <w:p w:rsidR="006A1F1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6A1F1E" w:rsidRPr="00111CA4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111CA4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111CA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E118C2" w:rsidTr="00D43054">
        <w:trPr>
          <w:cantSplit/>
          <w:trHeight w:val="74"/>
        </w:trPr>
        <w:tc>
          <w:tcPr>
            <w:tcW w:w="540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Красносельское, ул. Совхозная</w:t>
            </w:r>
          </w:p>
        </w:tc>
        <w:tc>
          <w:tcPr>
            <w:tcW w:w="1559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42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баня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химчистка на 2 кг белья в смену </w:t>
            </w:r>
          </w:p>
        </w:tc>
        <w:tc>
          <w:tcPr>
            <w:tcW w:w="2551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  <w:tr w:rsidR="006A1F1E" w:rsidRPr="00E118C2" w:rsidTr="00D43054">
        <w:trPr>
          <w:cantSplit/>
          <w:trHeight w:val="74"/>
        </w:trPr>
        <w:tc>
          <w:tcPr>
            <w:tcW w:w="540" w:type="dxa"/>
          </w:tcPr>
          <w:p w:rsidR="006A1F1E" w:rsidRPr="00AA5CB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Красносельское, площадка № 1а</w:t>
            </w:r>
          </w:p>
        </w:tc>
        <w:tc>
          <w:tcPr>
            <w:tcW w:w="1559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AA5CB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рабочих мест</w:t>
            </w:r>
          </w:p>
        </w:tc>
        <w:tc>
          <w:tcPr>
            <w:tcW w:w="2551" w:type="dxa"/>
            <w:vMerge w:val="restart"/>
          </w:tcPr>
          <w:p w:rsidR="006A1F1E" w:rsidRPr="00AA5CB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</w:t>
            </w:r>
            <w:r w:rsidRPr="00AA5CB4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территорий в связи с размещением объекта не требуется</w:t>
            </w:r>
          </w:p>
        </w:tc>
      </w:tr>
      <w:tr w:rsidR="006A1F1E" w:rsidRPr="00E118C2" w:rsidTr="00D43054">
        <w:trPr>
          <w:cantSplit/>
          <w:trHeight w:val="74"/>
        </w:trPr>
        <w:tc>
          <w:tcPr>
            <w:tcW w:w="540" w:type="dxa"/>
          </w:tcPr>
          <w:p w:rsidR="006A1F1E" w:rsidRPr="00AA5CB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Ровный, ул. Озерная</w:t>
            </w:r>
          </w:p>
        </w:tc>
        <w:tc>
          <w:tcPr>
            <w:tcW w:w="1559" w:type="dxa"/>
          </w:tcPr>
          <w:p w:rsidR="006A1F1E" w:rsidRPr="00E118C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Default="006A1F1E" w:rsidP="00D43054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AA5CB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рабочих места</w:t>
            </w:r>
          </w:p>
        </w:tc>
        <w:tc>
          <w:tcPr>
            <w:tcW w:w="2551" w:type="dxa"/>
            <w:vMerge/>
          </w:tcPr>
          <w:p w:rsidR="006A1F1E" w:rsidRPr="00AA5CB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Pr="00B077EB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B077EB">
        <w:rPr>
          <w:b w:val="0"/>
          <w:bCs w:val="0"/>
          <w:sz w:val="28"/>
          <w:szCs w:val="28"/>
        </w:rPr>
        <w:t>2.5. Объекты местного значения в сфере местного самоуправления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471"/>
        <w:gridCol w:w="1701"/>
        <w:gridCol w:w="1134"/>
        <w:gridCol w:w="1276"/>
        <w:gridCol w:w="1985"/>
        <w:gridCol w:w="2126"/>
        <w:gridCol w:w="2551"/>
      </w:tblGrid>
      <w:tr w:rsidR="006A1F1E" w:rsidRPr="00B077EB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71" w:type="dxa"/>
            <w:vMerge w:val="restart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B077EB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B077EB" w:rsidTr="00D43054">
        <w:trPr>
          <w:cantSplit/>
          <w:trHeight w:val="572"/>
        </w:trPr>
        <w:tc>
          <w:tcPr>
            <w:tcW w:w="540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A5C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471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Красносельское, ул. Советская, 2</w:t>
            </w:r>
          </w:p>
        </w:tc>
        <w:tc>
          <w:tcPr>
            <w:tcW w:w="1701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рабочих мест</w:t>
            </w:r>
          </w:p>
        </w:tc>
        <w:tc>
          <w:tcPr>
            <w:tcW w:w="2551" w:type="dxa"/>
            <w:vAlign w:val="center"/>
          </w:tcPr>
          <w:p w:rsidR="006A1F1E" w:rsidRPr="00B077EB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EB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6A1F1E" w:rsidRPr="00990495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990495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A1F1E" w:rsidRPr="00990495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990495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67398E" w:rsidTr="00D43054">
        <w:trPr>
          <w:cantSplit/>
          <w:trHeight w:val="460"/>
        </w:trPr>
        <w:tc>
          <w:tcPr>
            <w:tcW w:w="540" w:type="dxa"/>
            <w:vMerge w:val="restart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Красносельское, в том числе:</w:t>
            </w:r>
          </w:p>
        </w:tc>
        <w:tc>
          <w:tcPr>
            <w:tcW w:w="1559" w:type="dxa"/>
            <w:vMerge w:val="restart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ширину санитарно-защитной полосы следует принимать </w:t>
            </w:r>
            <w:r w:rsidRPr="0067398E">
              <w:rPr>
                <w:rFonts w:ascii="Times New Roman" w:hAnsi="Times New Roman"/>
                <w:sz w:val="20"/>
                <w:szCs w:val="20"/>
              </w:rPr>
              <w:lastRenderedPageBreak/>
              <w:t>по обе стороны от крайних линий водопровода:</w:t>
            </w:r>
          </w:p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6A1F1E" w:rsidRPr="0067398E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1,293</w:t>
            </w:r>
          </w:p>
        </w:tc>
        <w:tc>
          <w:tcPr>
            <w:tcW w:w="2693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67398E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1б</w:t>
            </w:r>
          </w:p>
        </w:tc>
        <w:tc>
          <w:tcPr>
            <w:tcW w:w="1559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0,227</w:t>
            </w:r>
          </w:p>
        </w:tc>
        <w:tc>
          <w:tcPr>
            <w:tcW w:w="2693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67398E" w:rsidTr="00D43054">
        <w:trPr>
          <w:cantSplit/>
          <w:trHeight w:val="74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 площадка № 3</w:t>
            </w:r>
          </w:p>
        </w:tc>
        <w:tc>
          <w:tcPr>
            <w:tcW w:w="1559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2693" w:type="dxa"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67398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460"/>
        </w:trPr>
        <w:tc>
          <w:tcPr>
            <w:tcW w:w="540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село Королевка, в том числе:</w:t>
            </w:r>
          </w:p>
        </w:tc>
        <w:tc>
          <w:tcPr>
            <w:tcW w:w="1559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площадка № 5а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1,271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площадка № 5б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0,767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площадка № 5в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460"/>
        </w:trPr>
        <w:tc>
          <w:tcPr>
            <w:tcW w:w="540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поселок Малые Ключи, том числе:</w:t>
            </w:r>
          </w:p>
        </w:tc>
        <w:tc>
          <w:tcPr>
            <w:tcW w:w="1559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1,586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ул. Животноводов, ул. Садовая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2,143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460"/>
        </w:trPr>
        <w:tc>
          <w:tcPr>
            <w:tcW w:w="540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  <w:r w:rsidRPr="00F96BD4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площадка № 4а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1,761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площадка № 4б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0,536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>поселок Ровный,</w:t>
            </w:r>
            <w:r w:rsidRPr="00F96BD4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>северо-востоку от поселка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87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F96B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к востоку от поселка</w:t>
            </w:r>
          </w:p>
        </w:tc>
        <w:tc>
          <w:tcPr>
            <w:tcW w:w="1559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увеличение производительности на 114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F96B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F96BD4">
              <w:rPr>
                <w:rFonts w:ascii="Times New Roman" w:hAnsi="Times New Roman"/>
                <w:sz w:val="20"/>
                <w:szCs w:val="20"/>
              </w:rPr>
              <w:t>южной части села</w:t>
            </w:r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Королевка</w:t>
            </w:r>
          </w:p>
        </w:tc>
        <w:tc>
          <w:tcPr>
            <w:tcW w:w="1559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производительность 90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F96B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>в южной части поселка Малые Ключи</w:t>
            </w:r>
          </w:p>
        </w:tc>
        <w:tc>
          <w:tcPr>
            <w:tcW w:w="1559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производительность 135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F96B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74"/>
        </w:trPr>
        <w:tc>
          <w:tcPr>
            <w:tcW w:w="54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юго-западной части села </w:t>
            </w:r>
            <w:proofErr w:type="spellStart"/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>Мамыково</w:t>
            </w:r>
            <w:proofErr w:type="spellEnd"/>
          </w:p>
        </w:tc>
        <w:tc>
          <w:tcPr>
            <w:tcW w:w="1559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производительность 75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F96B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314"/>
        </w:trPr>
        <w:tc>
          <w:tcPr>
            <w:tcW w:w="54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color w:val="000000"/>
                <w:sz w:val="20"/>
                <w:szCs w:val="20"/>
              </w:rPr>
              <w:t>в юго-восточной части поселка Малые Ключи</w:t>
            </w:r>
          </w:p>
        </w:tc>
        <w:tc>
          <w:tcPr>
            <w:tcW w:w="1559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объем 50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1" w:type="dxa"/>
            <w:vMerge w:val="restart"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</w:t>
            </w:r>
            <w:r w:rsidRPr="00F96B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первого пояса ЗСО водопроводных сооружений принимается на расстоянии не менее 10 м от объекта. </w:t>
            </w:r>
          </w:p>
        </w:tc>
      </w:tr>
      <w:tr w:rsidR="006A1F1E" w:rsidRPr="00F96BD4" w:rsidTr="00D43054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в южной части села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объем 50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1" w:type="dxa"/>
            <w:vMerge/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96BD4" w:rsidTr="00D43054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в юго-западной части села Королевка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1E" w:rsidRPr="00F96BD4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BD4">
              <w:rPr>
                <w:rFonts w:ascii="Times New Roman" w:hAnsi="Times New Roman"/>
                <w:sz w:val="20"/>
                <w:szCs w:val="20"/>
              </w:rPr>
              <w:t xml:space="preserve">объем 50 </w:t>
            </w:r>
            <w:proofErr w:type="spellStart"/>
            <w:r w:rsidRPr="00F96BD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A1F1E" w:rsidRPr="00F96BD4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a1"/>
        <w:rPr>
          <w:lang w:eastAsia="x-none"/>
        </w:rPr>
      </w:pPr>
    </w:p>
    <w:p w:rsidR="006A1F1E" w:rsidRPr="006A4CA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A1F1E" w:rsidRPr="006A4CAE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6A4CAE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6A4CA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DB2D5E" w:rsidTr="00D43054">
        <w:trPr>
          <w:cantSplit/>
          <w:trHeight w:val="74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Красносельское, площадка № 1а</w:t>
            </w:r>
          </w:p>
        </w:tc>
        <w:tc>
          <w:tcPr>
            <w:tcW w:w="1559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6A1F1E" w:rsidRPr="00DB2D5E" w:rsidTr="00D43054">
        <w:trPr>
          <w:cantSplit/>
          <w:trHeight w:val="74"/>
        </w:trPr>
        <w:tc>
          <w:tcPr>
            <w:tcW w:w="540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Красносельское, в том числе:</w:t>
            </w:r>
          </w:p>
        </w:tc>
        <w:tc>
          <w:tcPr>
            <w:tcW w:w="1559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1а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490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1б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DB2D5E" w:rsidTr="00D43054">
        <w:trPr>
          <w:cantSplit/>
          <w:trHeight w:val="74"/>
        </w:trPr>
        <w:tc>
          <w:tcPr>
            <w:tcW w:w="540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 в том числе:</w:t>
            </w:r>
          </w:p>
        </w:tc>
        <w:tc>
          <w:tcPr>
            <w:tcW w:w="1559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Животноводов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DB2D5E" w:rsidTr="00D43054">
        <w:trPr>
          <w:cantSplit/>
          <w:trHeight w:val="74"/>
        </w:trPr>
        <w:tc>
          <w:tcPr>
            <w:tcW w:w="540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4а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4б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DB2D5E" w:rsidTr="00D43054">
        <w:trPr>
          <w:cantSplit/>
          <w:trHeight w:val="74"/>
        </w:trPr>
        <w:tc>
          <w:tcPr>
            <w:tcW w:w="540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Королевка, в том числе:</w:t>
            </w:r>
          </w:p>
        </w:tc>
        <w:tc>
          <w:tcPr>
            <w:tcW w:w="1559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5а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5б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DB2D5E" w:rsidRDefault="006A1F1E" w:rsidP="00D43054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5б</w:t>
            </w:r>
          </w:p>
        </w:tc>
        <w:tc>
          <w:tcPr>
            <w:tcW w:w="1559" w:type="dxa"/>
            <w:vMerge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B24E87" w:rsidTr="00D43054">
        <w:trPr>
          <w:cantSplit/>
          <w:trHeight w:val="253"/>
        </w:trPr>
        <w:tc>
          <w:tcPr>
            <w:tcW w:w="540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B24E87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6A1F1E" w:rsidRPr="00B24E87" w:rsidRDefault="006A1F1E" w:rsidP="00D4305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, 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B24E87" w:rsidTr="00D43054">
        <w:trPr>
          <w:cantSplit/>
          <w:trHeight w:val="253"/>
        </w:trPr>
        <w:tc>
          <w:tcPr>
            <w:tcW w:w="540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B24E87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6A1F1E" w:rsidRPr="00B24E87" w:rsidRDefault="006A1F1E" w:rsidP="00D4305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Королевка, площадка № 5а</w:t>
            </w:r>
          </w:p>
        </w:tc>
        <w:tc>
          <w:tcPr>
            <w:tcW w:w="1559" w:type="dxa"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93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B24E87" w:rsidTr="00D43054">
        <w:trPr>
          <w:cantSplit/>
          <w:trHeight w:val="253"/>
        </w:trPr>
        <w:tc>
          <w:tcPr>
            <w:tcW w:w="540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B24E87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6A1F1E" w:rsidRPr="00B24E87" w:rsidRDefault="006A1F1E" w:rsidP="00D4305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, площадка № 3</w:t>
            </w:r>
          </w:p>
        </w:tc>
        <w:tc>
          <w:tcPr>
            <w:tcW w:w="1559" w:type="dxa"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693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B24E87" w:rsidTr="00D43054">
        <w:trPr>
          <w:cantSplit/>
          <w:trHeight w:val="253"/>
        </w:trPr>
        <w:tc>
          <w:tcPr>
            <w:tcW w:w="540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B24E87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330" w:type="dxa"/>
          </w:tcPr>
          <w:p w:rsidR="006A1F1E" w:rsidRPr="00B24E87" w:rsidRDefault="006A1F1E" w:rsidP="00D4305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>, площадка № 3</w:t>
            </w:r>
          </w:p>
        </w:tc>
        <w:tc>
          <w:tcPr>
            <w:tcW w:w="1559" w:type="dxa"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2693" w:type="dxa"/>
          </w:tcPr>
          <w:p w:rsidR="006A1F1E" w:rsidRPr="00B24E8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B24E87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A66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Красносельское, площадка № 1а</w:t>
            </w:r>
          </w:p>
        </w:tc>
        <w:tc>
          <w:tcPr>
            <w:tcW w:w="1559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180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 w:val="restart"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 площадка № 2</w:t>
            </w:r>
          </w:p>
        </w:tc>
        <w:tc>
          <w:tcPr>
            <w:tcW w:w="1559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160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 площадка № 3</w:t>
            </w:r>
          </w:p>
        </w:tc>
        <w:tc>
          <w:tcPr>
            <w:tcW w:w="1559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4б</w:t>
            </w:r>
          </w:p>
        </w:tc>
        <w:tc>
          <w:tcPr>
            <w:tcW w:w="1559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 w:val="restart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  <w:vMerge w:val="restart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6A1F1E" w:rsidRPr="00DB2D5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Королевка, в том числе:</w:t>
            </w:r>
          </w:p>
        </w:tc>
        <w:tc>
          <w:tcPr>
            <w:tcW w:w="1559" w:type="dxa"/>
            <w:vMerge w:val="restart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5а</w:t>
            </w:r>
          </w:p>
        </w:tc>
        <w:tc>
          <w:tcPr>
            <w:tcW w:w="1559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165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669A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5б</w:t>
            </w:r>
          </w:p>
        </w:tc>
        <w:tc>
          <w:tcPr>
            <w:tcW w:w="1559" w:type="dxa"/>
            <w:vMerge/>
          </w:tcPr>
          <w:p w:rsidR="006A1F1E" w:rsidRPr="00FA669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6A1F1E" w:rsidRPr="00FA669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6A1F1E" w:rsidRPr="00DE18D7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A1F1E" w:rsidRPr="00DE18D7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DE18D7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C76345" w:rsidTr="00D43054">
        <w:trPr>
          <w:cantSplit/>
          <w:trHeight w:val="74"/>
        </w:trPr>
        <w:tc>
          <w:tcPr>
            <w:tcW w:w="540" w:type="dxa"/>
            <w:vMerge w:val="restart"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Красносельское, в том числе:</w:t>
            </w:r>
          </w:p>
        </w:tc>
        <w:tc>
          <w:tcPr>
            <w:tcW w:w="1559" w:type="dxa"/>
            <w:vMerge w:val="restart"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A1F1E" w:rsidRPr="00C76345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6A1F1E" w:rsidRPr="00190766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1а</w:t>
            </w:r>
          </w:p>
        </w:tc>
        <w:tc>
          <w:tcPr>
            <w:tcW w:w="1559" w:type="dxa"/>
            <w:vMerge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EE0E63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853700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– 1х25</w:t>
            </w:r>
            <w:r w:rsidRPr="00C76345">
              <w:rPr>
                <w:rFonts w:ascii="Times New Roman" w:hAnsi="Times New Roman"/>
                <w:sz w:val="20"/>
                <w:szCs w:val="20"/>
              </w:rPr>
              <w:t>0кВА</w:t>
            </w:r>
          </w:p>
        </w:tc>
        <w:tc>
          <w:tcPr>
            <w:tcW w:w="2551" w:type="dxa"/>
            <w:vMerge/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190766" w:rsidTr="00D43054">
        <w:trPr>
          <w:cantSplit/>
          <w:trHeight w:val="74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Ганюшина</w:t>
            </w:r>
            <w:proofErr w:type="spellEnd"/>
          </w:p>
        </w:tc>
        <w:tc>
          <w:tcPr>
            <w:tcW w:w="1559" w:type="dxa"/>
            <w:vMerge/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EE0E63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– 1х100</w:t>
            </w:r>
            <w:r w:rsidRPr="00C76345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2551" w:type="dxa"/>
            <w:vMerge/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0B3D0A" w:rsidTr="00D43054">
        <w:trPr>
          <w:cantSplit/>
          <w:trHeight w:val="74"/>
        </w:trPr>
        <w:tc>
          <w:tcPr>
            <w:tcW w:w="540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 xml:space="preserve">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шт. 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мощность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1х160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1F1E" w:rsidRPr="000B3D0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шт. 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мощность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1х100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2551" w:type="dxa"/>
            <w:vMerge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0B3D0A" w:rsidTr="00D43054">
        <w:trPr>
          <w:cantSplit/>
          <w:trHeight w:val="74"/>
        </w:trPr>
        <w:tc>
          <w:tcPr>
            <w:tcW w:w="540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Озерная</w:t>
            </w:r>
          </w:p>
        </w:tc>
        <w:tc>
          <w:tcPr>
            <w:tcW w:w="1559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0B3D0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мощность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1х160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2551" w:type="dxa"/>
            <w:vMerge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C76345" w:rsidTr="00D43054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63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Королевка, площадка №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мощность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1х63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кВА</w:t>
            </w:r>
          </w:p>
        </w:tc>
        <w:tc>
          <w:tcPr>
            <w:tcW w:w="2551" w:type="dxa"/>
            <w:vMerge/>
          </w:tcPr>
          <w:p w:rsidR="006A1F1E" w:rsidRPr="009C604D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C76345" w:rsidTr="00D43054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Красносельское,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6A1F1E" w:rsidRPr="00C76345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6A1F1E" w:rsidRPr="00190766" w:rsidTr="00D43054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EE0E63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853700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190766" w:rsidTr="00D43054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Ганюшина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C7634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EE0E63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6A1F1E" w:rsidRPr="009C604D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0B3D0A" w:rsidTr="00D43054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Ключи,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 xml:space="preserve">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0B3D0A" w:rsidTr="00D43054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Королевка, за западной границей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0B3D0A" w:rsidTr="00D43054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</w:t>
            </w:r>
            <w:r w:rsidRPr="000B3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D0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6A1F1E" w:rsidRPr="000B3D0A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Default="006A1F1E" w:rsidP="006A1F1E">
      <w:pPr>
        <w:pStyle w:val="a1"/>
        <w:rPr>
          <w:lang w:val="en-US" w:eastAsia="x-none"/>
        </w:rPr>
      </w:pPr>
    </w:p>
    <w:p w:rsidR="006A1F1E" w:rsidRDefault="006A1F1E" w:rsidP="006A1F1E">
      <w:pPr>
        <w:pStyle w:val="a1"/>
        <w:rPr>
          <w:lang w:val="en-US" w:eastAsia="x-none"/>
        </w:rPr>
      </w:pPr>
    </w:p>
    <w:p w:rsidR="006A1F1E" w:rsidRDefault="006A1F1E" w:rsidP="006A1F1E">
      <w:pPr>
        <w:pStyle w:val="a1"/>
        <w:rPr>
          <w:lang w:val="en-US" w:eastAsia="x-none"/>
        </w:rPr>
      </w:pPr>
    </w:p>
    <w:p w:rsidR="006A1F1E" w:rsidRDefault="006A1F1E" w:rsidP="006A1F1E">
      <w:pPr>
        <w:pStyle w:val="a1"/>
        <w:rPr>
          <w:lang w:val="en-US" w:eastAsia="x-none"/>
        </w:rPr>
      </w:pPr>
    </w:p>
    <w:p w:rsidR="006A1F1E" w:rsidRDefault="006A1F1E" w:rsidP="006A1F1E">
      <w:pPr>
        <w:pStyle w:val="a1"/>
        <w:rPr>
          <w:lang w:val="en-US" w:eastAsia="x-none"/>
        </w:rPr>
      </w:pPr>
    </w:p>
    <w:p w:rsidR="006A1F1E" w:rsidRPr="00D228BA" w:rsidRDefault="006A1F1E" w:rsidP="006A1F1E">
      <w:pPr>
        <w:pStyle w:val="a1"/>
        <w:rPr>
          <w:lang w:val="en-US" w:eastAsia="x-none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Default="006A1F1E" w:rsidP="006A1F1E">
      <w:pPr>
        <w:pStyle w:val="a1"/>
        <w:rPr>
          <w:lang w:eastAsia="x-none"/>
        </w:rPr>
      </w:pPr>
    </w:p>
    <w:p w:rsidR="006A1F1E" w:rsidRPr="00DE18D7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lastRenderedPageBreak/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A1F1E" w:rsidRPr="00DE18D7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DE18D7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252318" w:rsidTr="00D43054">
        <w:trPr>
          <w:cantSplit/>
          <w:trHeight w:val="253"/>
        </w:trPr>
        <w:tc>
          <w:tcPr>
            <w:tcW w:w="540" w:type="dxa"/>
            <w:vMerge w:val="restart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Красносельское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A1F1E" w:rsidRPr="00252318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1а</w:t>
            </w:r>
          </w:p>
        </w:tc>
        <w:tc>
          <w:tcPr>
            <w:tcW w:w="1559" w:type="dxa"/>
            <w:vMerge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шт., </w:t>
            </w: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ЯКГ-20</w:t>
            </w:r>
          </w:p>
        </w:tc>
        <w:tc>
          <w:tcPr>
            <w:tcW w:w="2551" w:type="dxa"/>
            <w:vMerge/>
            <w:vAlign w:val="center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252318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1б</w:t>
            </w:r>
          </w:p>
        </w:tc>
        <w:tc>
          <w:tcPr>
            <w:tcW w:w="1559" w:type="dxa"/>
            <w:vMerge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ЯКГ-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252318" w:rsidTr="00D43054">
        <w:trPr>
          <w:cantSplit/>
          <w:trHeight w:val="253"/>
        </w:trPr>
        <w:tc>
          <w:tcPr>
            <w:tcW w:w="54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</w:t>
            </w:r>
          </w:p>
        </w:tc>
        <w:tc>
          <w:tcPr>
            <w:tcW w:w="2330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Красносельское, ул. Советская, 1</w:t>
            </w:r>
          </w:p>
        </w:tc>
        <w:tc>
          <w:tcPr>
            <w:tcW w:w="1559" w:type="dxa"/>
          </w:tcPr>
          <w:p w:rsidR="006A1F1E" w:rsidRPr="000F4E5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0F">
              <w:rPr>
                <w:rFonts w:ascii="Times New Roman" w:hAnsi="Times New Roman"/>
                <w:sz w:val="20"/>
                <w:szCs w:val="20"/>
              </w:rPr>
              <w:t>АТСК 50/200</w:t>
            </w:r>
          </w:p>
        </w:tc>
        <w:tc>
          <w:tcPr>
            <w:tcW w:w="2551" w:type="dxa"/>
            <w:vMerge/>
            <w:vAlign w:val="center"/>
          </w:tcPr>
          <w:p w:rsidR="006A1F1E" w:rsidRPr="00252318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A2F0F" w:rsidTr="00D43054">
        <w:trPr>
          <w:cantSplit/>
          <w:trHeight w:val="253"/>
        </w:trPr>
        <w:tc>
          <w:tcPr>
            <w:tcW w:w="540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2F0F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0F">
              <w:rPr>
                <w:rFonts w:ascii="Times New Roman" w:hAnsi="Times New Roman"/>
                <w:sz w:val="20"/>
                <w:szCs w:val="20"/>
              </w:rPr>
              <w:t>село Красносельское, ул. Советская, ул. Школьная, площадка №1а, площадка №1б</w:t>
            </w:r>
          </w:p>
        </w:tc>
        <w:tc>
          <w:tcPr>
            <w:tcW w:w="1559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0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0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0F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2693" w:type="dxa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A1F1E" w:rsidRPr="00FA2F0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a1"/>
      </w:pPr>
    </w:p>
    <w:p w:rsidR="006A1F1E" w:rsidRPr="006A4CA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A1F1E" w:rsidRPr="00DE18D7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DE18D7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DE18D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 w:val="restart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село Красносельское, в том числе:</w:t>
            </w:r>
          </w:p>
        </w:tc>
        <w:tc>
          <w:tcPr>
            <w:tcW w:w="1559" w:type="dxa"/>
            <w:vMerge w:val="restart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6C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</w:t>
            </w:r>
            <w:r w:rsidRPr="00796E6C">
              <w:rPr>
                <w:rFonts w:ascii="Times New Roman" w:hAnsi="Times New Roman"/>
                <w:sz w:val="20"/>
                <w:szCs w:val="20"/>
              </w:rPr>
              <w:lastRenderedPageBreak/>
              <w:t>в связи с размещением объекта не требуется</w:t>
            </w:r>
          </w:p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6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6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6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ул.№2</w:t>
            </w:r>
          </w:p>
        </w:tc>
        <w:tc>
          <w:tcPr>
            <w:tcW w:w="1559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2693" w:type="dxa"/>
          </w:tcPr>
          <w:p w:rsidR="006A1F1E" w:rsidRDefault="006A1F1E" w:rsidP="00D43054">
            <w:pPr>
              <w:jc w:val="center"/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6A1F1E" w:rsidRDefault="006A1F1E" w:rsidP="00D43054">
            <w:pPr>
              <w:jc w:val="center"/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0,425</w:t>
            </w:r>
          </w:p>
        </w:tc>
        <w:tc>
          <w:tcPr>
            <w:tcW w:w="2693" w:type="dxa"/>
          </w:tcPr>
          <w:p w:rsidR="006A1F1E" w:rsidRDefault="006A1F1E" w:rsidP="00D43054">
            <w:pPr>
              <w:jc w:val="center"/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ул.№5</w:t>
            </w:r>
          </w:p>
        </w:tc>
        <w:tc>
          <w:tcPr>
            <w:tcW w:w="1559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ул.№6</w:t>
            </w:r>
          </w:p>
        </w:tc>
        <w:tc>
          <w:tcPr>
            <w:tcW w:w="1559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693" w:type="dxa"/>
          </w:tcPr>
          <w:p w:rsidR="006A1F1E" w:rsidRDefault="006A1F1E" w:rsidP="00D43054">
            <w:pPr>
              <w:jc w:val="center"/>
            </w:pPr>
            <w:r w:rsidRPr="00516972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ул.№7</w:t>
            </w:r>
          </w:p>
        </w:tc>
        <w:tc>
          <w:tcPr>
            <w:tcW w:w="1559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6A1F1E" w:rsidRDefault="006A1F1E" w:rsidP="00D43054">
            <w:pPr>
              <w:jc w:val="center"/>
            </w:pPr>
            <w:r w:rsidRPr="00516972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DE18D7" w:rsidTr="00D43054">
        <w:trPr>
          <w:cantSplit/>
          <w:trHeight w:val="253"/>
        </w:trPr>
        <w:tc>
          <w:tcPr>
            <w:tcW w:w="540" w:type="dxa"/>
          </w:tcPr>
          <w:p w:rsidR="006A1F1E" w:rsidRPr="00796E6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96E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6A1F1E" w:rsidRPr="00796E6C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96E6C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Красносельское, ул. Советская</w:t>
            </w:r>
          </w:p>
        </w:tc>
        <w:tc>
          <w:tcPr>
            <w:tcW w:w="1559" w:type="dxa"/>
          </w:tcPr>
          <w:p w:rsidR="006A1F1E" w:rsidRPr="00796E6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6A1F1E" w:rsidRPr="00796E6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6A1F1E" w:rsidRPr="00796E6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6A1F1E" w:rsidRPr="00796E6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6A1F1E" w:rsidRPr="00990495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1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Малые Ключи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второстепенная </w:t>
            </w:r>
            <w:r w:rsidRPr="00F20B4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второстепенная </w:t>
            </w:r>
            <w:r w:rsidRPr="00F20B4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72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продолжение ул. Садовая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</w:t>
            </w:r>
            <w:r w:rsidRPr="00516972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01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второстепенная </w:t>
            </w:r>
            <w:r w:rsidRPr="00F20B4E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tabs>
                <w:tab w:val="num" w:pos="0"/>
                <w:tab w:val="num" w:pos="360"/>
                <w:tab w:val="num" w:pos="72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 Новый проезд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Pr="00516972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01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516972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72"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Королевка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B4E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>ул.№4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 w:rsidRPr="00F20B4E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66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ул.№1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70146F" w:rsidTr="00D43054">
        <w:trPr>
          <w:cantSplit/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7D146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Ровный, ул. Озерная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 улица</w:t>
            </w:r>
          </w:p>
        </w:tc>
        <w:tc>
          <w:tcPr>
            <w:tcW w:w="2551" w:type="dxa"/>
            <w:vMerge/>
          </w:tcPr>
          <w:p w:rsidR="006A1F1E" w:rsidRPr="0070146F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6A1F1E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6A1F1E" w:rsidTr="00D4305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Tr="00D4305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E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E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E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E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E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E" w:rsidRDefault="006A1F1E" w:rsidP="00D430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1F1E" w:rsidTr="00D4305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Малые Ключи, в том числе: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A1F1E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южная граница поселка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Tr="00D43054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jc w:val="center"/>
            </w:pPr>
            <w:r w:rsidRPr="00E94BF9"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Tr="00D43054">
        <w:trPr>
          <w:cantSplit/>
          <w:trHeight w:val="25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востоке поселка Ровный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Pr="00EE5DCC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jc w:val="center"/>
            </w:pPr>
            <w:r w:rsidRPr="00E94BF9"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a1"/>
      </w:pPr>
    </w:p>
    <w:p w:rsidR="006A1F1E" w:rsidRDefault="006A1F1E" w:rsidP="006A1F1E">
      <w:pPr>
        <w:pStyle w:val="a1"/>
      </w:pPr>
    </w:p>
    <w:p w:rsidR="006A1F1E" w:rsidRPr="001E09A7" w:rsidRDefault="006A1F1E" w:rsidP="006A1F1E">
      <w:pPr>
        <w:pStyle w:val="a1"/>
      </w:pPr>
    </w:p>
    <w:p w:rsidR="006A1F1E" w:rsidRPr="001E09A7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2.1</w:t>
      </w:r>
      <w:r>
        <w:rPr>
          <w:b w:val="0"/>
          <w:bCs w:val="0"/>
          <w:sz w:val="28"/>
          <w:szCs w:val="28"/>
          <w:lang w:val="ru-RU"/>
        </w:rPr>
        <w:t>2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6A1F1E" w:rsidRPr="001E09A7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1E09A7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2126" w:type="dxa"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1E09A7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5C19F6" w:rsidTr="00D43054">
        <w:trPr>
          <w:trHeight w:val="253"/>
        </w:trPr>
        <w:tc>
          <w:tcPr>
            <w:tcW w:w="54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6A1F1E" w:rsidRPr="005C19F6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Оборудованный съезд для пожарного транспорта</w:t>
            </w:r>
          </w:p>
        </w:tc>
        <w:tc>
          <w:tcPr>
            <w:tcW w:w="233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к юго-востоку от села Красносельское</w:t>
            </w:r>
          </w:p>
        </w:tc>
        <w:tc>
          <w:tcPr>
            <w:tcW w:w="1559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12х12</w:t>
            </w:r>
          </w:p>
        </w:tc>
        <w:tc>
          <w:tcPr>
            <w:tcW w:w="212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A1F1E" w:rsidRPr="005C19F6" w:rsidTr="00D43054">
        <w:trPr>
          <w:trHeight w:val="253"/>
        </w:trPr>
        <w:tc>
          <w:tcPr>
            <w:tcW w:w="54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6A1F1E" w:rsidRPr="005C19F6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Оборудованный съезд для пожарного транспорта</w:t>
            </w:r>
          </w:p>
        </w:tc>
        <w:tc>
          <w:tcPr>
            <w:tcW w:w="233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 южной границы поселка Малые Ключи</w:t>
            </w:r>
          </w:p>
        </w:tc>
        <w:tc>
          <w:tcPr>
            <w:tcW w:w="1559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12х12</w:t>
            </w:r>
          </w:p>
        </w:tc>
        <w:tc>
          <w:tcPr>
            <w:tcW w:w="212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5C19F6" w:rsidTr="00D43054">
        <w:trPr>
          <w:trHeight w:val="253"/>
        </w:trPr>
        <w:tc>
          <w:tcPr>
            <w:tcW w:w="54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6A1F1E" w:rsidRPr="005C19F6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Оборудованный съезд для пожарного транспорта</w:t>
            </w:r>
          </w:p>
        </w:tc>
        <w:tc>
          <w:tcPr>
            <w:tcW w:w="233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к востоку от поселка Ровный</w:t>
            </w:r>
          </w:p>
        </w:tc>
        <w:tc>
          <w:tcPr>
            <w:tcW w:w="1559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12х12</w:t>
            </w:r>
          </w:p>
        </w:tc>
        <w:tc>
          <w:tcPr>
            <w:tcW w:w="212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5C19F6" w:rsidTr="00D43054">
        <w:trPr>
          <w:trHeight w:val="253"/>
        </w:trPr>
        <w:tc>
          <w:tcPr>
            <w:tcW w:w="54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6A1F1E" w:rsidRPr="005C19F6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Оборудованный съезд для пожарного транспорта</w:t>
            </w:r>
          </w:p>
        </w:tc>
        <w:tc>
          <w:tcPr>
            <w:tcW w:w="233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 xml:space="preserve">к северо-востоку от села </w:t>
            </w:r>
            <w:proofErr w:type="spellStart"/>
            <w:r w:rsidRPr="005C19F6">
              <w:rPr>
                <w:rFonts w:ascii="Times New Roman" w:hAnsi="Times New Roman"/>
                <w:sz w:val="20"/>
                <w:szCs w:val="20"/>
              </w:rPr>
              <w:t>Мамыково</w:t>
            </w:r>
            <w:proofErr w:type="spellEnd"/>
          </w:p>
        </w:tc>
        <w:tc>
          <w:tcPr>
            <w:tcW w:w="1559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12х12</w:t>
            </w:r>
          </w:p>
        </w:tc>
        <w:tc>
          <w:tcPr>
            <w:tcW w:w="212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5C19F6" w:rsidTr="00D43054">
        <w:trPr>
          <w:trHeight w:val="253"/>
        </w:trPr>
        <w:tc>
          <w:tcPr>
            <w:tcW w:w="54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6A1F1E" w:rsidRPr="005C19F6" w:rsidRDefault="006A1F1E" w:rsidP="00D43054">
            <w:pPr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Оборудованный съезд для пожарного транспорта</w:t>
            </w:r>
          </w:p>
        </w:tc>
        <w:tc>
          <w:tcPr>
            <w:tcW w:w="2330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к юго-востоку от села Королевка</w:t>
            </w:r>
          </w:p>
        </w:tc>
        <w:tc>
          <w:tcPr>
            <w:tcW w:w="1559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12х12</w:t>
            </w:r>
          </w:p>
        </w:tc>
        <w:tc>
          <w:tcPr>
            <w:tcW w:w="2126" w:type="dxa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A1F1E" w:rsidRPr="005C19F6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F1E" w:rsidRDefault="006A1F1E" w:rsidP="006A1F1E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6A1F1E" w:rsidRDefault="006A1F1E" w:rsidP="006A1F1E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6A1F1E" w:rsidRDefault="006A1F1E" w:rsidP="006A1F1E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6A1F1E" w:rsidRDefault="006A1F1E" w:rsidP="006A1F1E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6A1F1E" w:rsidRDefault="006A1F1E" w:rsidP="006A1F1E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6A1F1E" w:rsidRDefault="006A1F1E" w:rsidP="006A1F1E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6A1F1E" w:rsidRPr="007A3761" w:rsidRDefault="006A1F1E" w:rsidP="006A1F1E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</w:t>
      </w:r>
      <w:r>
        <w:rPr>
          <w:b w:val="0"/>
          <w:bCs w:val="0"/>
          <w:sz w:val="28"/>
          <w:szCs w:val="28"/>
          <w:lang w:val="ru-RU"/>
        </w:rPr>
        <w:t>3</w:t>
      </w:r>
      <w:r w:rsidRPr="009D5A31">
        <w:rPr>
          <w:b w:val="0"/>
          <w:bCs w:val="0"/>
          <w:sz w:val="28"/>
          <w:szCs w:val="28"/>
        </w:rPr>
        <w:t>. Объекты местного значения в сфере организации</w:t>
      </w:r>
      <w:r w:rsidRPr="007A3761">
        <w:rPr>
          <w:b w:val="0"/>
          <w:bCs w:val="0"/>
          <w:sz w:val="28"/>
          <w:szCs w:val="28"/>
        </w:rPr>
        <w:t xml:space="preserve"> ритуальных услуг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6A1F1E" w:rsidRPr="00F045D2" w:rsidTr="00D43054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761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6A1F1E" w:rsidRPr="00F045D2" w:rsidTr="00D43054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F045D2" w:rsidTr="00D43054">
        <w:trPr>
          <w:trHeight w:val="253"/>
        </w:trPr>
        <w:tc>
          <w:tcPr>
            <w:tcW w:w="540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 юго-востоку от села </w:t>
            </w:r>
            <w:proofErr w:type="spellStart"/>
            <w:r>
              <w:rPr>
                <w:rFonts w:ascii="Times New Roman" w:hAnsi="Times New Roman"/>
              </w:rPr>
              <w:t>Мамыково</w:t>
            </w:r>
            <w:proofErr w:type="spellEnd"/>
          </w:p>
        </w:tc>
        <w:tc>
          <w:tcPr>
            <w:tcW w:w="1559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 га</w:t>
            </w:r>
          </w:p>
        </w:tc>
        <w:tc>
          <w:tcPr>
            <w:tcW w:w="2126" w:type="dxa"/>
          </w:tcPr>
          <w:p w:rsidR="006A1F1E" w:rsidRPr="007A3761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1F1E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E7A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061E7A">
              <w:rPr>
                <w:rFonts w:ascii="Times New Roman" w:eastAsia="Times New Roman" w:hAnsi="Times New Roman"/>
                <w:sz w:val="20"/>
                <w:szCs w:val="20"/>
              </w:rPr>
              <w:t>СанПиН 2.2.1/2.1.1.1200-03 ориентировочный размер санитарно-защитной зоны</w:t>
            </w:r>
          </w:p>
          <w:p w:rsidR="006A1F1E" w:rsidRPr="001D3F19" w:rsidRDefault="006A1F1E" w:rsidP="00D4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E7A">
              <w:rPr>
                <w:rFonts w:ascii="Times New Roman" w:eastAsia="Times New Roman" w:hAnsi="Times New Roman"/>
                <w:sz w:val="20"/>
                <w:szCs w:val="20"/>
              </w:rPr>
              <w:t>объекта составляет</w:t>
            </w:r>
            <w:r w:rsidRPr="00B17F60" w:rsidDel="009F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50 </w:t>
            </w:r>
            <w:r w:rsidRPr="00B17F6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</w:tbl>
    <w:p w:rsidR="006A1F1E" w:rsidRPr="00F045D2" w:rsidRDefault="006A1F1E" w:rsidP="006A1F1E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6A1F1E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6A1F1E" w:rsidRPr="00997313" w:rsidRDefault="006A1F1E" w:rsidP="001C55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Красносельское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6A1F1E" w:rsidRPr="00624962" w:rsidTr="00D43054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6A1F1E" w:rsidRPr="00624962" w:rsidTr="00D43054">
        <w:trPr>
          <w:trHeight w:val="2675"/>
        </w:trPr>
        <w:tc>
          <w:tcPr>
            <w:tcW w:w="2405" w:type="dxa"/>
            <w:shd w:val="clear" w:color="auto" w:fill="E6E6E6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6A1F1E" w:rsidRPr="00624962" w:rsidRDefault="006A1F1E" w:rsidP="00D430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6A1F1E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6A1F1E" w:rsidRPr="00624962" w:rsidTr="00D43054">
        <w:trPr>
          <w:trHeight w:val="299"/>
        </w:trPr>
        <w:tc>
          <w:tcPr>
            <w:tcW w:w="2405" w:type="dxa"/>
            <w:shd w:val="clear" w:color="auto" w:fill="E0E0E0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 w:rsidR="00D43054">
              <w:rPr>
                <w:rFonts w:ascii="Times New Roman" w:hAnsi="Times New Roman"/>
                <w:b/>
              </w:rPr>
              <w:t>ые</w:t>
            </w:r>
            <w:r w:rsidRPr="00624962">
              <w:rPr>
                <w:rFonts w:ascii="Times New Roman" w:hAnsi="Times New Roman"/>
                <w:b/>
              </w:rPr>
              <w:t xml:space="preserve"> зон</w:t>
            </w:r>
            <w:r w:rsidR="00D43054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6A1F1E" w:rsidRPr="00166D85" w:rsidRDefault="00361C7B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E0E0E0"/>
          </w:tcPr>
          <w:p w:rsidR="006A1F1E" w:rsidRPr="00D43054" w:rsidRDefault="006A1F1E" w:rsidP="00D43054">
            <w:pPr>
              <w:jc w:val="center"/>
              <w:rPr>
                <w:rFonts w:ascii="Times New Roman" w:hAnsi="Times New Roman"/>
                <w:lang w:val="en-US"/>
              </w:rPr>
            </w:pPr>
            <w:r w:rsidRPr="00380A94">
              <w:rPr>
                <w:rFonts w:ascii="Times New Roman" w:hAnsi="Times New Roman"/>
              </w:rPr>
              <w:t>1</w:t>
            </w:r>
            <w:r w:rsidR="00D43054">
              <w:rPr>
                <w:rFonts w:ascii="Times New Roman" w:hAnsi="Times New Roman"/>
              </w:rPr>
              <w:t>66</w:t>
            </w:r>
            <w:r w:rsidR="00D43054">
              <w:rPr>
                <w:rFonts w:ascii="Times New Roman" w:hAnsi="Times New Roman"/>
                <w:lang w:val="en-US"/>
              </w:rPr>
              <w:t>,6871</w:t>
            </w:r>
          </w:p>
        </w:tc>
        <w:tc>
          <w:tcPr>
            <w:tcW w:w="2839" w:type="dxa"/>
            <w:shd w:val="clear" w:color="auto" w:fill="E0E0E0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F1E" w:rsidRPr="00624962" w:rsidTr="00D43054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1F1E" w:rsidRPr="00624962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2101" w:rsidRDefault="00292101" w:rsidP="00D4305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292101" w:rsidRPr="00292101" w:rsidRDefault="00292101" w:rsidP="00D430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80A94">
              <w:rPr>
                <w:rFonts w:ascii="Times New Roman" w:hAnsi="Times New Roman"/>
              </w:rPr>
              <w:t>фельдшерско-акушерский пункт в поселке Малые Ключи, ул. Садовая, 19 (реконструкция);</w:t>
            </w:r>
          </w:p>
          <w:p w:rsidR="006A1F1E" w:rsidRPr="00380A94" w:rsidRDefault="006A1F1E" w:rsidP="00D43054">
            <w:pPr>
              <w:jc w:val="both"/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  <w:b/>
              </w:rPr>
              <w:t>объекты местного значения муниципальног</w:t>
            </w:r>
            <w:r w:rsidRPr="00380A94">
              <w:rPr>
                <w:rFonts w:ascii="Times New Roman" w:hAnsi="Times New Roman"/>
                <w:b/>
              </w:rPr>
              <w:t>о района: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дошкольное образовательное учреждение в поселке Ровный, площадка № 3;</w:t>
            </w:r>
          </w:p>
          <w:p w:rsidR="006A1F1E" w:rsidRPr="00380A94" w:rsidRDefault="006A1F1E" w:rsidP="00D4305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80A94">
              <w:rPr>
                <w:rFonts w:ascii="Times New Roman" w:hAnsi="Times New Roman"/>
              </w:rPr>
              <w:t xml:space="preserve">- общеобразовательное учреждение </w:t>
            </w:r>
            <w:r w:rsidRPr="00380A94">
              <w:rPr>
                <w:rFonts w:ascii="Times New Roman" w:hAnsi="Times New Roman"/>
                <w:bCs/>
              </w:rPr>
              <w:t xml:space="preserve">(начального общего, основного общего, среднего общего образования), совмещенное с дошкольным образовательным учреждением, </w:t>
            </w:r>
            <w:r w:rsidRPr="00380A94">
              <w:rPr>
                <w:rFonts w:ascii="Times New Roman" w:hAnsi="Times New Roman"/>
                <w:bCs/>
                <w:color w:val="000000"/>
              </w:rPr>
              <w:t>в селе Красносельское, ул. Школьная, 7 (реконструкция);</w:t>
            </w:r>
          </w:p>
          <w:p w:rsidR="006A1F1E" w:rsidRPr="00380A94" w:rsidRDefault="006A1F1E" w:rsidP="00D43054">
            <w:pPr>
              <w:jc w:val="both"/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  <w:bCs/>
                <w:color w:val="000000"/>
              </w:rPr>
              <w:t>- школьный спортивный зал в селе Красносельское, ул. Школьная, 7 (реконструкция);</w:t>
            </w:r>
          </w:p>
          <w:p w:rsidR="006A1F1E" w:rsidRPr="00380A94" w:rsidRDefault="006A1F1E" w:rsidP="00D43054">
            <w:pPr>
              <w:jc w:val="both"/>
              <w:rPr>
                <w:rFonts w:ascii="Times New Roman" w:hAnsi="Times New Roman"/>
                <w:b/>
              </w:rPr>
            </w:pPr>
            <w:r w:rsidRPr="00380A94">
              <w:rPr>
                <w:rFonts w:ascii="Times New Roman" w:hAnsi="Times New Roman"/>
              </w:rPr>
              <w:t>-</w:t>
            </w:r>
            <w:r w:rsidRPr="00380A9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водозабор </w:t>
            </w:r>
            <w:r w:rsidRPr="00380A94">
              <w:rPr>
                <w:rFonts w:ascii="Times New Roman" w:hAnsi="Times New Roman"/>
                <w:color w:val="000000"/>
              </w:rPr>
              <w:t>в южной части поселка Малые Ключи</w:t>
            </w:r>
            <w:r w:rsidRPr="00380A94">
              <w:rPr>
                <w:rFonts w:ascii="Times New Roman" w:hAnsi="Times New Roman"/>
              </w:rPr>
              <w:t>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водонапорная башня </w:t>
            </w:r>
            <w:r w:rsidRPr="00380A94">
              <w:rPr>
                <w:rFonts w:ascii="Times New Roman" w:hAnsi="Times New Roman"/>
                <w:color w:val="000000"/>
              </w:rPr>
              <w:t>в юго-восточной части поселка Малые Ключи</w:t>
            </w:r>
            <w:r w:rsidRPr="00380A94">
              <w:rPr>
                <w:rFonts w:ascii="Times New Roman" w:hAnsi="Times New Roman"/>
              </w:rPr>
              <w:t>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шкафной газорегуляторный пункт (ШГРП) в поселке Малые Ключи, площадка № 2;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комплектные трансформаторные подстанции в селе Красносельское, площадка № 1а;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ящик кабельный в селе Красносельское, площадка № 1а (2 шт.);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ящик кабельный в селе Красносельское, площадка № 1б (2 шт.);</w:t>
            </w:r>
          </w:p>
          <w:p w:rsidR="006A1F1E" w:rsidRPr="00380A94" w:rsidRDefault="006A1F1E" w:rsidP="00D43054">
            <w:r w:rsidRPr="00380A94">
              <w:rPr>
                <w:rFonts w:ascii="Times New Roman" w:hAnsi="Times New Roman"/>
              </w:rPr>
              <w:t>- комплектные трансформаторные подстанции в поселке Малые Ключи, площадка № 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1F1E" w:rsidRPr="006F02E8" w:rsidTr="00D43054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1F1E" w:rsidRPr="00040A82" w:rsidRDefault="006A1F1E" w:rsidP="00D43054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селе </w:t>
            </w:r>
            <w:r>
              <w:rPr>
                <w:rFonts w:ascii="Times New Roman" w:hAnsi="Times New Roman"/>
                <w:b/>
              </w:rPr>
              <w:t>Красносельское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6A1F1E" w:rsidRPr="004C5A3E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lastRenderedPageBreak/>
              <w:t>- на площадке № 1</w:t>
            </w:r>
            <w:r>
              <w:rPr>
                <w:rFonts w:ascii="Times New Roman" w:hAnsi="Times New Roman"/>
              </w:rPr>
              <w:t xml:space="preserve">а </w:t>
            </w:r>
            <w:r w:rsidRPr="004C5A3E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6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30 одноквартирных жилых дома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4500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90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6A1F1E" w:rsidRPr="004C5A3E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1б </w:t>
            </w:r>
            <w:r w:rsidRPr="004C5A3E">
              <w:rPr>
                <w:rFonts w:ascii="Times New Roman" w:hAnsi="Times New Roman"/>
              </w:rPr>
              <w:t xml:space="preserve">общей площадью территории – </w:t>
            </w:r>
            <w:r>
              <w:rPr>
                <w:rFonts w:ascii="Times New Roman" w:hAnsi="Times New Roman"/>
              </w:rPr>
              <w:t>1,8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9 одноквартирных жилых дома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1350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27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6A1F1E" w:rsidRPr="00040A82" w:rsidRDefault="006A1F1E" w:rsidP="00D43054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Малые Ключи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6A1F1E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на свободных территориях в границах населенного пункта:</w:t>
            </w:r>
          </w:p>
          <w:p w:rsidR="006A1F1E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2 </w:t>
            </w:r>
            <w:r w:rsidRPr="004C5A3E">
              <w:rPr>
                <w:rFonts w:ascii="Times New Roman" w:hAnsi="Times New Roman"/>
              </w:rPr>
              <w:t xml:space="preserve">общей площадью территории </w:t>
            </w:r>
            <w:r w:rsidRPr="0037126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12,18</w:t>
            </w:r>
            <w:r w:rsidRPr="00371260">
              <w:rPr>
                <w:rFonts w:ascii="Times New Roman" w:hAnsi="Times New Roman"/>
              </w:rPr>
              <w:t xml:space="preserve"> га (планируется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61 одноквартирный жилой дом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9150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183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);</w:t>
            </w:r>
          </w:p>
          <w:p w:rsidR="006A1F1E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161C2F">
              <w:rPr>
                <w:rFonts w:ascii="Times New Roman" w:hAnsi="Times New Roman"/>
              </w:rPr>
              <w:t>за счет уплотнения существующей застройки</w:t>
            </w:r>
            <w:r>
              <w:rPr>
                <w:rFonts w:ascii="Times New Roman" w:hAnsi="Times New Roman"/>
              </w:rPr>
              <w:t>:</w:t>
            </w:r>
          </w:p>
          <w:p w:rsidR="006A1F1E" w:rsidRPr="004E7012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4E7012">
              <w:rPr>
                <w:rFonts w:ascii="Times New Roman" w:hAnsi="Times New Roman"/>
              </w:rPr>
              <w:t xml:space="preserve">- </w:t>
            </w:r>
            <w:r w:rsidRPr="004E7012">
              <w:rPr>
                <w:rFonts w:ascii="Times New Roman" w:hAnsi="Times New Roman"/>
                <w:color w:val="000000"/>
              </w:rPr>
              <w:t xml:space="preserve">по ул. </w:t>
            </w:r>
            <w:r>
              <w:rPr>
                <w:rFonts w:ascii="Times New Roman" w:hAnsi="Times New Roman"/>
                <w:color w:val="000000"/>
              </w:rPr>
              <w:t>Животноводов</w:t>
            </w:r>
            <w:r w:rsidRPr="004E7012">
              <w:rPr>
                <w:rFonts w:ascii="Times New Roman" w:hAnsi="Times New Roman"/>
                <w:color w:val="000000"/>
              </w:rPr>
              <w:t xml:space="preserve"> </w:t>
            </w:r>
            <w:r w:rsidRPr="004E7012">
              <w:rPr>
                <w:rFonts w:ascii="Times New Roman" w:hAnsi="Times New Roman"/>
              </w:rPr>
              <w:t xml:space="preserve">на участке общей площадью территории – </w:t>
            </w:r>
            <w:r>
              <w:rPr>
                <w:rFonts w:ascii="Times New Roman" w:hAnsi="Times New Roman"/>
              </w:rPr>
              <w:t>2,22</w:t>
            </w:r>
            <w:r w:rsidRPr="004E7012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11 одноквартирных жилых домов</w:t>
            </w:r>
            <w:r w:rsidRPr="004E7012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1650</w:t>
            </w:r>
            <w:r w:rsidRPr="004E7012">
              <w:rPr>
                <w:rFonts w:ascii="Times New Roman" w:hAnsi="Times New Roman"/>
              </w:rPr>
              <w:t xml:space="preserve"> </w:t>
            </w:r>
            <w:proofErr w:type="spellStart"/>
            <w:r w:rsidRPr="004E7012">
              <w:rPr>
                <w:rFonts w:ascii="Times New Roman" w:hAnsi="Times New Roman"/>
              </w:rPr>
              <w:t>кв.м</w:t>
            </w:r>
            <w:proofErr w:type="spellEnd"/>
            <w:r w:rsidRPr="004E7012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33</w:t>
            </w:r>
            <w:r w:rsidRPr="004E7012">
              <w:rPr>
                <w:rFonts w:ascii="Times New Roman" w:hAnsi="Times New Roman"/>
              </w:rPr>
              <w:t xml:space="preserve"> человек);</w:t>
            </w:r>
          </w:p>
          <w:p w:rsidR="006A1F1E" w:rsidRPr="00040A82" w:rsidRDefault="006A1F1E" w:rsidP="00D43054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 Ровный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6A1F1E" w:rsidRPr="000B6E6C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 </w:t>
            </w:r>
            <w:r>
              <w:rPr>
                <w:rFonts w:ascii="Times New Roman" w:hAnsi="Times New Roman"/>
              </w:rPr>
              <w:t xml:space="preserve">3 </w:t>
            </w:r>
            <w:r w:rsidRPr="004C5A3E">
              <w:rPr>
                <w:rFonts w:ascii="Times New Roman" w:hAnsi="Times New Roman"/>
              </w:rPr>
              <w:t xml:space="preserve">общей площадью территории </w:t>
            </w:r>
            <w:r w:rsidRPr="0037126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7</w:t>
            </w:r>
            <w:r w:rsidRPr="00371260">
              <w:rPr>
                <w:rFonts w:ascii="Times New Roman" w:hAnsi="Times New Roman"/>
              </w:rPr>
              <w:t xml:space="preserve"> га (планируется</w:t>
            </w:r>
            <w:r w:rsidRPr="004C5A3E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35 одноквартирных жилых домов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5250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105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6A1F1E" w:rsidRPr="006F02E8" w:rsidTr="00D43054">
        <w:trPr>
          <w:trHeight w:val="74"/>
        </w:trPr>
        <w:tc>
          <w:tcPr>
            <w:tcW w:w="2405" w:type="dxa"/>
            <w:shd w:val="clear" w:color="auto" w:fill="FFFFFF"/>
          </w:tcPr>
          <w:p w:rsidR="006A1F1E" w:rsidRPr="00860092" w:rsidRDefault="006A1F1E" w:rsidP="00D430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FFFFFF"/>
          </w:tcPr>
          <w:p w:rsidR="006A1F1E" w:rsidRPr="00166D85" w:rsidRDefault="006A1F1E" w:rsidP="00D43054">
            <w:pPr>
              <w:jc w:val="both"/>
              <w:rPr>
                <w:rFonts w:ascii="Times New Roman" w:hAnsi="Times New Roman"/>
                <w:b/>
              </w:rPr>
            </w:pPr>
            <w:r w:rsidRPr="00166D8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водозабор </w:t>
            </w:r>
            <w:r w:rsidRPr="00380A94">
              <w:rPr>
                <w:rFonts w:ascii="Times New Roman" w:hAnsi="Times New Roman"/>
                <w:color w:val="000000"/>
              </w:rPr>
              <w:t xml:space="preserve">в </w:t>
            </w:r>
            <w:r w:rsidRPr="00380A94">
              <w:rPr>
                <w:rFonts w:ascii="Times New Roman" w:hAnsi="Times New Roman"/>
              </w:rPr>
              <w:t>южной части села</w:t>
            </w:r>
            <w:r w:rsidRPr="00380A94">
              <w:rPr>
                <w:rFonts w:ascii="Times New Roman" w:hAnsi="Times New Roman"/>
                <w:color w:val="000000"/>
              </w:rPr>
              <w:t xml:space="preserve"> Королевка</w:t>
            </w:r>
            <w:r w:rsidRPr="00380A94">
              <w:rPr>
                <w:rFonts w:ascii="Times New Roman" w:hAnsi="Times New Roman"/>
              </w:rPr>
              <w:t>;</w:t>
            </w:r>
          </w:p>
          <w:p w:rsidR="006A1F1E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водонапорная башня в южной части села </w:t>
            </w:r>
            <w:proofErr w:type="spellStart"/>
            <w:r w:rsidRPr="00380A94">
              <w:rPr>
                <w:rFonts w:ascii="Times New Roman" w:hAnsi="Times New Roman"/>
              </w:rPr>
              <w:t>Мамыково</w:t>
            </w:r>
            <w:proofErr w:type="spellEnd"/>
            <w:r w:rsidRPr="00380A94">
              <w:rPr>
                <w:rFonts w:ascii="Times New Roman" w:hAnsi="Times New Roman"/>
              </w:rPr>
              <w:t>;</w:t>
            </w:r>
          </w:p>
          <w:p w:rsidR="006A1F1E" w:rsidRDefault="006A1F1E" w:rsidP="00D43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8031A">
              <w:rPr>
                <w:rFonts w:ascii="Times New Roman" w:hAnsi="Times New Roman"/>
              </w:rPr>
              <w:t>комплектные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селе</w:t>
            </w:r>
            <w:r w:rsidRPr="0068031A">
              <w:rPr>
                <w:rFonts w:ascii="Times New Roman" w:hAnsi="Times New Roman"/>
              </w:rPr>
              <w:t xml:space="preserve"> Королевка, площадка № 5б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6A1F1E" w:rsidRPr="006F02E8" w:rsidTr="00D43054">
        <w:trPr>
          <w:trHeight w:val="848"/>
        </w:trPr>
        <w:tc>
          <w:tcPr>
            <w:tcW w:w="14046" w:type="dxa"/>
            <w:gridSpan w:val="6"/>
            <w:shd w:val="clear" w:color="auto" w:fill="FFFFFF"/>
          </w:tcPr>
          <w:p w:rsidR="006A1F1E" w:rsidRPr="00CF7F94" w:rsidRDefault="006A1F1E" w:rsidP="00D43054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CF7F94">
              <w:rPr>
                <w:rFonts w:ascii="Times New Roman" w:hAnsi="Times New Roman"/>
                <w:b/>
              </w:rPr>
              <w:t xml:space="preserve">Развитие жилой зоны до 2033 года в селе </w:t>
            </w:r>
            <w:proofErr w:type="spellStart"/>
            <w:r w:rsidRPr="00CF7F94">
              <w:rPr>
                <w:rFonts w:ascii="Times New Roman" w:hAnsi="Times New Roman"/>
                <w:b/>
              </w:rPr>
              <w:t>Мамыково</w:t>
            </w:r>
            <w:proofErr w:type="spellEnd"/>
            <w:r w:rsidRPr="00CF7F94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6A1F1E" w:rsidRPr="00CF7F94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CF7F94">
              <w:rPr>
                <w:rFonts w:ascii="Times New Roman" w:hAnsi="Times New Roman"/>
              </w:rPr>
              <w:t>- на площадке № 4а общей площадью территории – 9,5 га (планируется размещение 63 дачных участк</w:t>
            </w:r>
            <w:r w:rsidRPr="00AA179F">
              <w:rPr>
                <w:rFonts w:ascii="Times New Roman" w:hAnsi="Times New Roman"/>
              </w:rPr>
              <w:t>ов</w:t>
            </w:r>
            <w:r w:rsidRPr="00CF7F94">
              <w:rPr>
                <w:rFonts w:ascii="Times New Roman" w:hAnsi="Times New Roman"/>
              </w:rPr>
              <w:t>, расчётная численность населения – 189 человек);</w:t>
            </w:r>
          </w:p>
          <w:p w:rsidR="006A1F1E" w:rsidRPr="00CF7F94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CF7F94">
              <w:rPr>
                <w:rFonts w:ascii="Times New Roman" w:hAnsi="Times New Roman"/>
              </w:rPr>
              <w:t>- на площадке № 4б общей площадью территории – 2 га (планируется размещение 13 дачных участков, расчётная численность населения – 39 человек);</w:t>
            </w:r>
          </w:p>
          <w:p w:rsidR="006A1F1E" w:rsidRPr="00CF7F94" w:rsidRDefault="006A1F1E" w:rsidP="00D43054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CF7F94">
              <w:rPr>
                <w:rFonts w:ascii="Times New Roman" w:hAnsi="Times New Roman"/>
                <w:b/>
              </w:rPr>
              <w:t xml:space="preserve">Развитие жилой зоны до 2033 года в селе Королевка планируется на следующих площадках: </w:t>
            </w:r>
          </w:p>
          <w:p w:rsidR="006A1F1E" w:rsidRPr="00CF7F94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CF7F94">
              <w:rPr>
                <w:rFonts w:ascii="Times New Roman" w:hAnsi="Times New Roman"/>
              </w:rPr>
              <w:t>- на площадке № 5а общей площадью территории – 6,4 га (планируется размещение 42 дачных участка, расчётная численность населения – 126 человек);</w:t>
            </w:r>
          </w:p>
          <w:p w:rsidR="006A1F1E" w:rsidRPr="00CF7F94" w:rsidRDefault="006A1F1E" w:rsidP="00D43054">
            <w:pPr>
              <w:ind w:firstLine="743"/>
              <w:jc w:val="both"/>
              <w:rPr>
                <w:rFonts w:ascii="Times New Roman" w:hAnsi="Times New Roman"/>
              </w:rPr>
            </w:pPr>
            <w:r w:rsidRPr="00CF7F94">
              <w:rPr>
                <w:rFonts w:ascii="Times New Roman" w:hAnsi="Times New Roman"/>
              </w:rPr>
              <w:t>- на площадке № 5б общей площадью территории – 3,9 га (планируется размещение 26 дачных участков, расчётная численность населения – 78 человек);</w:t>
            </w:r>
          </w:p>
          <w:p w:rsidR="006A1F1E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CF7F94">
              <w:rPr>
                <w:rFonts w:ascii="Times New Roman" w:hAnsi="Times New Roman"/>
              </w:rPr>
              <w:t>- на площадке № 5в общей площадью территории – 2,9 га (планируется размещение 19 дачных участков, расчётная численность</w:t>
            </w:r>
            <w:r w:rsidR="001C55DC">
              <w:rPr>
                <w:rFonts w:ascii="Times New Roman" w:hAnsi="Times New Roman"/>
              </w:rPr>
              <w:t xml:space="preserve"> </w:t>
            </w:r>
            <w:r w:rsidRPr="00CF7F94">
              <w:rPr>
                <w:rFonts w:ascii="Times New Roman" w:hAnsi="Times New Roman"/>
              </w:rPr>
              <w:t>населения – 57 человек).</w:t>
            </w:r>
          </w:p>
        </w:tc>
      </w:tr>
      <w:tr w:rsidR="006A1F1E" w:rsidRPr="006F02E8" w:rsidTr="00D43054">
        <w:trPr>
          <w:trHeight w:val="74"/>
        </w:trPr>
        <w:tc>
          <w:tcPr>
            <w:tcW w:w="2405" w:type="dxa"/>
            <w:shd w:val="clear" w:color="auto" w:fill="E0E0E0"/>
          </w:tcPr>
          <w:p w:rsidR="006A1F1E" w:rsidRPr="00D43054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Общественно-делов</w:t>
            </w:r>
            <w:r w:rsidR="00D43054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D43054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6A1F1E" w:rsidRPr="000C200E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6A1F1E" w:rsidRPr="00380A94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4,4993</w:t>
            </w:r>
          </w:p>
        </w:tc>
        <w:tc>
          <w:tcPr>
            <w:tcW w:w="2839" w:type="dxa"/>
            <w:shd w:val="clear" w:color="auto" w:fill="E0E0E0"/>
          </w:tcPr>
          <w:p w:rsidR="006A1F1E" w:rsidRPr="000C200E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6A1F1E" w:rsidRPr="000C200E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F1E" w:rsidRPr="006F02E8" w:rsidTr="00D43054">
        <w:trPr>
          <w:trHeight w:val="419"/>
        </w:trPr>
        <w:tc>
          <w:tcPr>
            <w:tcW w:w="2405" w:type="dxa"/>
            <w:shd w:val="clear" w:color="auto" w:fill="auto"/>
          </w:tcPr>
          <w:p w:rsidR="006A1F1E" w:rsidRPr="00605464" w:rsidRDefault="006A1F1E" w:rsidP="00D430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6A1F1E" w:rsidRPr="00380A94" w:rsidRDefault="006A1F1E" w:rsidP="00D43054">
            <w:pPr>
              <w:jc w:val="both"/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  <w:b/>
              </w:rPr>
              <w:t xml:space="preserve">объекты </w:t>
            </w:r>
            <w:r w:rsidR="00292101">
              <w:rPr>
                <w:rFonts w:ascii="Times New Roman" w:hAnsi="Times New Roman"/>
                <w:b/>
              </w:rPr>
              <w:t>регионального значения</w:t>
            </w:r>
            <w:r w:rsidRPr="00166D85">
              <w:rPr>
                <w:rFonts w:ascii="Times New Roman" w:hAnsi="Times New Roman"/>
                <w:b/>
              </w:rPr>
              <w:t>:</w:t>
            </w:r>
          </w:p>
          <w:p w:rsidR="006A1F1E" w:rsidRPr="00380A94" w:rsidRDefault="006A1F1E" w:rsidP="00D43054">
            <w:pPr>
              <w:jc w:val="both"/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офис врача общей практики в селе Красносельское, ул. Советская, 2а (реконструкция);</w:t>
            </w:r>
          </w:p>
          <w:p w:rsidR="006A1F1E" w:rsidRPr="00380A94" w:rsidRDefault="006A1F1E" w:rsidP="00D43054">
            <w:pPr>
              <w:jc w:val="both"/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фельдшерско-акушерский пункт в поселке Ровный, ул. Озерная, 5 (реконструкция);</w:t>
            </w:r>
          </w:p>
          <w:p w:rsidR="006A1F1E" w:rsidRPr="00380A94" w:rsidRDefault="006A1F1E" w:rsidP="00D43054">
            <w:pPr>
              <w:jc w:val="both"/>
              <w:rPr>
                <w:rFonts w:ascii="Times New Roman" w:hAnsi="Times New Roman"/>
                <w:b/>
              </w:rPr>
            </w:pPr>
            <w:r w:rsidRPr="00380A94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спортивный зал в поселке Малые Ключи, площадка № 2;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спортивный зал в поселке Ровный, ул. Озерная;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</w:t>
            </w:r>
            <w:r w:rsidRPr="00380A94">
              <w:rPr>
                <w:rFonts w:ascii="Times New Roman" w:eastAsia="Calibri" w:hAnsi="Times New Roman"/>
              </w:rPr>
              <w:t xml:space="preserve">бассейн </w:t>
            </w:r>
            <w:r w:rsidRPr="00380A94">
              <w:rPr>
                <w:rFonts w:ascii="Times New Roman" w:hAnsi="Times New Roman"/>
              </w:rPr>
              <w:t xml:space="preserve">в селе Красносельское, ул. </w:t>
            </w:r>
            <w:proofErr w:type="spellStart"/>
            <w:r w:rsidRPr="00380A94">
              <w:rPr>
                <w:rFonts w:ascii="Times New Roman" w:hAnsi="Times New Roman"/>
              </w:rPr>
              <w:t>Ганюшина</w:t>
            </w:r>
            <w:proofErr w:type="spellEnd"/>
            <w:r w:rsidRPr="00380A94">
              <w:rPr>
                <w:rFonts w:ascii="Times New Roman" w:hAnsi="Times New Roman"/>
              </w:rPr>
              <w:t>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досуговый центр в поселке Малые Ключи, площадка № 2;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досуговый центр в поселке Ровный, ул. Озерная;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предприятие бытового обслуживания в селе </w:t>
            </w:r>
            <w:r w:rsidRPr="00380A94">
              <w:rPr>
                <w:rFonts w:ascii="Times New Roman" w:eastAsia="Calibri" w:hAnsi="Times New Roman"/>
              </w:rPr>
              <w:t>Красносельское, площадка № 1а</w:t>
            </w:r>
            <w:r w:rsidRPr="00380A94">
              <w:rPr>
                <w:rFonts w:ascii="Times New Roman" w:hAnsi="Times New Roman"/>
              </w:rPr>
              <w:t>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предприятие бытового обслуживания в поселке </w:t>
            </w:r>
            <w:r w:rsidRPr="00380A94">
              <w:rPr>
                <w:rFonts w:ascii="Times New Roman" w:eastAsia="Calibri" w:hAnsi="Times New Roman"/>
              </w:rPr>
              <w:t>Ровный, ул. Озерная</w:t>
            </w:r>
            <w:r w:rsidRPr="00380A94">
              <w:rPr>
                <w:rFonts w:ascii="Times New Roman" w:hAnsi="Times New Roman"/>
              </w:rPr>
              <w:t>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здание администрации в селе </w:t>
            </w:r>
            <w:r w:rsidRPr="00380A94">
              <w:rPr>
                <w:rFonts w:ascii="Times New Roman" w:eastAsia="Calibri" w:hAnsi="Times New Roman"/>
              </w:rPr>
              <w:t xml:space="preserve">Красносельское, ул. Советская, 2 </w:t>
            </w:r>
            <w:r w:rsidRPr="00380A94">
              <w:rPr>
                <w:rFonts w:ascii="Times New Roman" w:hAnsi="Times New Roman"/>
              </w:rPr>
              <w:t>(реконструкция);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автоматическая телефонная станция в селе Красносельское, ул. Советская, 1 (реконструкция);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комплектные трансформаторные подстанции в селе Красносельское, ул. </w:t>
            </w:r>
            <w:proofErr w:type="spellStart"/>
            <w:r w:rsidRPr="00380A94">
              <w:rPr>
                <w:rFonts w:ascii="Times New Roman" w:hAnsi="Times New Roman"/>
              </w:rPr>
              <w:t>Ганюшина</w:t>
            </w:r>
            <w:proofErr w:type="spellEnd"/>
            <w:r w:rsidRPr="00380A94">
              <w:rPr>
                <w:rFonts w:ascii="Times New Roman" w:hAnsi="Times New Roman"/>
              </w:rPr>
              <w:t>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комплектные трансформаторные подстанции в поселке Ровный, ул. Озерная;</w:t>
            </w:r>
          </w:p>
          <w:p w:rsidR="006A1F1E" w:rsidRPr="00BD3262" w:rsidRDefault="006A1F1E" w:rsidP="00D43054">
            <w:r w:rsidRPr="00380A94">
              <w:rPr>
                <w:rFonts w:ascii="Times New Roman" w:hAnsi="Times New Roman"/>
              </w:rPr>
              <w:t>- комплектные трансформаторные подстанции в поселке Малые Ключи, площадка № 2.</w:t>
            </w:r>
          </w:p>
        </w:tc>
      </w:tr>
      <w:tr w:rsidR="006A1F1E" w:rsidRPr="00D85DE5" w:rsidTr="00D43054">
        <w:trPr>
          <w:trHeight w:val="74"/>
        </w:trPr>
        <w:tc>
          <w:tcPr>
            <w:tcW w:w="2405" w:type="dxa"/>
            <w:shd w:val="clear" w:color="auto" w:fill="E0E0E0"/>
          </w:tcPr>
          <w:p w:rsidR="006A1F1E" w:rsidRPr="00D85DE5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D43054">
              <w:rPr>
                <w:rFonts w:ascii="Times New Roman" w:hAnsi="Times New Roman"/>
                <w:b/>
              </w:rPr>
              <w:t>ы</w:t>
            </w:r>
            <w:r w:rsidRPr="00D9345A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6A1F1E" w:rsidRPr="00D85DE5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6A1F1E" w:rsidRPr="00380A94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63,6852</w:t>
            </w:r>
          </w:p>
        </w:tc>
        <w:tc>
          <w:tcPr>
            <w:tcW w:w="2839" w:type="dxa"/>
            <w:shd w:val="clear" w:color="auto" w:fill="E0E0E0"/>
          </w:tcPr>
          <w:p w:rsidR="006A1F1E" w:rsidRPr="00D85DE5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6A1F1E" w:rsidRPr="00D85DE5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6A1F1E" w:rsidRPr="00D85DE5" w:rsidTr="00D43054">
        <w:trPr>
          <w:trHeight w:val="610"/>
        </w:trPr>
        <w:tc>
          <w:tcPr>
            <w:tcW w:w="2405" w:type="dxa"/>
            <w:shd w:val="clear" w:color="auto" w:fill="auto"/>
          </w:tcPr>
          <w:p w:rsidR="006A1F1E" w:rsidRPr="00D85DE5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6A1F1E" w:rsidRPr="00166D85" w:rsidRDefault="006A1F1E" w:rsidP="00D4305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66D8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</w:t>
            </w:r>
            <w:r w:rsidRPr="00380A94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380A94">
              <w:rPr>
                <w:rFonts w:ascii="Times New Roman" w:hAnsi="Times New Roman"/>
              </w:rPr>
              <w:t>в селе Красносельское, площадка № 1а;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</w:t>
            </w:r>
            <w:r w:rsidRPr="00380A94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380A94">
              <w:rPr>
                <w:rFonts w:ascii="Times New Roman" w:hAnsi="Times New Roman"/>
              </w:rPr>
              <w:t>в поселке Малые Ключи, площадка № 2;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</w:t>
            </w:r>
            <w:r w:rsidRPr="00380A94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380A94">
              <w:rPr>
                <w:rFonts w:ascii="Times New Roman" w:hAnsi="Times New Roman"/>
              </w:rPr>
              <w:t>в поселке Ровный, ул. Озерная;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</w:t>
            </w:r>
            <w:r w:rsidRPr="00380A94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380A94">
              <w:rPr>
                <w:rFonts w:ascii="Times New Roman" w:hAnsi="Times New Roman"/>
              </w:rPr>
              <w:t xml:space="preserve">в селе </w:t>
            </w:r>
            <w:proofErr w:type="spellStart"/>
            <w:r w:rsidRPr="00380A94">
              <w:rPr>
                <w:rFonts w:ascii="Times New Roman" w:hAnsi="Times New Roman"/>
              </w:rPr>
              <w:t>Мамыково</w:t>
            </w:r>
            <w:proofErr w:type="spellEnd"/>
            <w:r w:rsidRPr="00380A94">
              <w:rPr>
                <w:rFonts w:ascii="Times New Roman" w:hAnsi="Times New Roman"/>
              </w:rPr>
              <w:t>, площадка № 4а;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</w:t>
            </w:r>
            <w:r w:rsidRPr="00380A94">
              <w:rPr>
                <w:rFonts w:ascii="Times New Roman" w:eastAsia="Calibri" w:hAnsi="Times New Roman"/>
              </w:rPr>
              <w:t xml:space="preserve">плоскостные физкультурно-спортивные сооружения </w:t>
            </w:r>
            <w:r w:rsidRPr="00380A94">
              <w:rPr>
                <w:rFonts w:ascii="Times New Roman" w:hAnsi="Times New Roman"/>
              </w:rPr>
              <w:t>в селе Королевка, площадка № 5б;</w:t>
            </w:r>
          </w:p>
          <w:p w:rsidR="006A1F1E" w:rsidRPr="00380A94" w:rsidRDefault="006A1F1E" w:rsidP="00D43054">
            <w:pPr>
              <w:rPr>
                <w:ins w:id="0" w:author="Катрин" w:date="2013-11-29T00:12:00Z"/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сквер в селе </w:t>
            </w:r>
            <w:r w:rsidRPr="00380A94">
              <w:rPr>
                <w:rFonts w:ascii="Times New Roman" w:eastAsia="Calibri" w:hAnsi="Times New Roman"/>
              </w:rPr>
              <w:t>Красносельское, площадка № 1а</w:t>
            </w:r>
            <w:r w:rsidRPr="00380A94">
              <w:rPr>
                <w:rFonts w:ascii="Times New Roman" w:hAnsi="Times New Roman"/>
              </w:rPr>
              <w:t>;</w:t>
            </w:r>
          </w:p>
          <w:p w:rsidR="006A1F1E" w:rsidRPr="00166D85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 xml:space="preserve">- сквер в селе </w:t>
            </w:r>
            <w:r w:rsidRPr="00380A94">
              <w:rPr>
                <w:rFonts w:ascii="Times New Roman" w:eastAsia="Calibri" w:hAnsi="Times New Roman"/>
              </w:rPr>
              <w:t>Красносельское, ул. Школьная</w:t>
            </w:r>
            <w:r w:rsidRPr="00380A94">
              <w:rPr>
                <w:rFonts w:ascii="Times New Roman" w:hAnsi="Times New Roman"/>
              </w:rPr>
              <w:t>;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сквер в поселке Ровный, ул. Озерная;</w:t>
            </w:r>
          </w:p>
          <w:p w:rsidR="006A1F1E" w:rsidRPr="00D7078E" w:rsidRDefault="006A1F1E" w:rsidP="00D43054">
            <w:pPr>
              <w:rPr>
                <w:rFonts w:ascii="Times New Roman" w:hAnsi="Times New Roman"/>
              </w:rPr>
            </w:pPr>
            <w:r w:rsidRPr="00D7078E">
              <w:rPr>
                <w:rFonts w:ascii="Times New Roman" w:hAnsi="Times New Roman"/>
              </w:rPr>
              <w:t>- сквер в поселке Малые Ключи, ул. Садовая;</w:t>
            </w:r>
          </w:p>
          <w:p w:rsidR="006A1F1E" w:rsidRPr="006A1F1E" w:rsidRDefault="006A1F1E" w:rsidP="00D43054">
            <w:pPr>
              <w:rPr>
                <w:rFonts w:ascii="Times New Roman" w:hAnsi="Times New Roman"/>
              </w:rPr>
            </w:pPr>
            <w:r w:rsidRPr="006A1F1E">
              <w:rPr>
                <w:rFonts w:ascii="Times New Roman" w:hAnsi="Times New Roman"/>
              </w:rPr>
              <w:t>- оборудованный съезд для пожарного транспорта у южной границы поселка Малые Ключи;</w:t>
            </w:r>
          </w:p>
          <w:p w:rsidR="006A1F1E" w:rsidRPr="00166D85" w:rsidRDefault="006A1F1E" w:rsidP="00D43054">
            <w:pPr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</w:rPr>
              <w:t xml:space="preserve">- оборудованный съезд для пожарного транспорта к северо-востоку от села </w:t>
            </w:r>
            <w:proofErr w:type="spellStart"/>
            <w:r w:rsidRPr="00166D85">
              <w:rPr>
                <w:rFonts w:ascii="Times New Roman" w:hAnsi="Times New Roman"/>
              </w:rPr>
              <w:t>Мамыково</w:t>
            </w:r>
            <w:proofErr w:type="spellEnd"/>
            <w:r w:rsidRPr="00166D85">
              <w:rPr>
                <w:rFonts w:ascii="Times New Roman" w:hAnsi="Times New Roman"/>
              </w:rPr>
              <w:t>;</w:t>
            </w:r>
          </w:p>
          <w:p w:rsidR="006A1F1E" w:rsidRPr="00166D85" w:rsidRDefault="006A1F1E" w:rsidP="00D43054">
            <w:pPr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</w:rPr>
              <w:t>- шкафной газорегуляторный пункт (ШГРП) в селе Красносельское, площадка № 1а;</w:t>
            </w:r>
          </w:p>
          <w:p w:rsidR="006A1F1E" w:rsidRPr="00166D85" w:rsidRDefault="006A1F1E" w:rsidP="00D43054">
            <w:pPr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</w:rPr>
              <w:t>- шкафной газорегуляторный пункт (ШГРП) в селе Королевка, площадка № 5б;</w:t>
            </w:r>
          </w:p>
          <w:p w:rsidR="006A1F1E" w:rsidRPr="00BD3262" w:rsidRDefault="006A1F1E" w:rsidP="00D43054">
            <w:r w:rsidRPr="00166D85">
              <w:rPr>
                <w:rFonts w:ascii="Times New Roman" w:hAnsi="Times New Roman"/>
              </w:rPr>
              <w:lastRenderedPageBreak/>
              <w:t>- шкафной газорегуляторный пункт (ШГРП) в поселке Ровный, площадка № 3.</w:t>
            </w:r>
          </w:p>
        </w:tc>
      </w:tr>
      <w:tr w:rsidR="006A1F1E" w:rsidRPr="006F02E8" w:rsidTr="00CB6B5D">
        <w:tc>
          <w:tcPr>
            <w:tcW w:w="2405" w:type="dxa"/>
            <w:shd w:val="clear" w:color="auto" w:fill="D9D9D9" w:themeFill="background1" w:themeFillShade="D9"/>
          </w:tcPr>
          <w:p w:rsidR="006A1F1E" w:rsidRPr="00860092" w:rsidRDefault="00CB6B5D" w:rsidP="00D43054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A1F1E" w:rsidRPr="00860092" w:rsidRDefault="00D43054" w:rsidP="00D430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6A1F1E" w:rsidRPr="00CB6B5D" w:rsidRDefault="00CB6B5D" w:rsidP="00CB6B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16892</w:t>
            </w:r>
            <w:r>
              <w:rPr>
                <w:rFonts w:ascii="Times New Roman" w:hAnsi="Times New Roman"/>
                <w:lang w:val="en-US"/>
              </w:rPr>
              <w:t>,5782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A1F1E" w:rsidRPr="00860092" w:rsidRDefault="00D43054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6A1F1E" w:rsidRPr="006F02E8" w:rsidRDefault="00CB6B5D" w:rsidP="00D43054">
            <w:pPr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6A1F1E" w:rsidRPr="006F02E8" w:rsidTr="00D43054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1F1E" w:rsidRPr="0038134D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F1E" w:rsidRPr="009345D3" w:rsidRDefault="006A1F1E" w:rsidP="00D4305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66D85">
              <w:rPr>
                <w:rFonts w:ascii="Times New Roman" w:hAnsi="Times New Roman"/>
              </w:rPr>
              <w:t>водозабор в поселке</w:t>
            </w:r>
            <w:r w:rsidRPr="00380A94">
              <w:rPr>
                <w:rFonts w:ascii="Times New Roman" w:hAnsi="Times New Roman"/>
              </w:rPr>
              <w:t xml:space="preserve"> </w:t>
            </w:r>
            <w:r w:rsidRPr="00380A94">
              <w:rPr>
                <w:rFonts w:ascii="Times New Roman" w:hAnsi="Times New Roman"/>
                <w:color w:val="000000"/>
              </w:rPr>
              <w:t xml:space="preserve">Ровный </w:t>
            </w:r>
            <w:r w:rsidRPr="00380A94">
              <w:rPr>
                <w:rFonts w:ascii="Times New Roman" w:hAnsi="Times New Roman"/>
              </w:rPr>
              <w:t xml:space="preserve">к </w:t>
            </w:r>
            <w:r w:rsidRPr="00380A94">
              <w:rPr>
                <w:rFonts w:ascii="Times New Roman" w:hAnsi="Times New Roman"/>
                <w:color w:val="000000"/>
              </w:rPr>
              <w:t xml:space="preserve">северо-востоку от поселка </w:t>
            </w:r>
            <w:r w:rsidRPr="00380A94">
              <w:rPr>
                <w:rFonts w:ascii="Times New Roman" w:hAnsi="Times New Roman"/>
              </w:rPr>
              <w:t>(реконструкция);</w:t>
            </w:r>
          </w:p>
          <w:p w:rsidR="006A1F1E" w:rsidRPr="006A1F1E" w:rsidRDefault="006A1F1E" w:rsidP="00D43054">
            <w:pPr>
              <w:rPr>
                <w:rFonts w:ascii="Times New Roman" w:hAnsi="Times New Roman"/>
              </w:rPr>
            </w:pPr>
            <w:r w:rsidRPr="00D7078E">
              <w:rPr>
                <w:rFonts w:ascii="Times New Roman" w:hAnsi="Times New Roman"/>
              </w:rPr>
              <w:t xml:space="preserve">- водозабор </w:t>
            </w:r>
            <w:r w:rsidRPr="00D7078E">
              <w:rPr>
                <w:rFonts w:ascii="Times New Roman" w:hAnsi="Times New Roman"/>
                <w:color w:val="000000"/>
              </w:rPr>
              <w:t xml:space="preserve">в юго-западной части села </w:t>
            </w:r>
            <w:proofErr w:type="spellStart"/>
            <w:r w:rsidRPr="00D7078E">
              <w:rPr>
                <w:rFonts w:ascii="Times New Roman" w:hAnsi="Times New Roman"/>
                <w:color w:val="000000"/>
              </w:rPr>
              <w:t>Мамыково</w:t>
            </w:r>
            <w:proofErr w:type="spellEnd"/>
            <w:r w:rsidRPr="006A1F1E">
              <w:rPr>
                <w:rFonts w:ascii="Times New Roman" w:hAnsi="Times New Roman"/>
              </w:rPr>
              <w:t>;</w:t>
            </w:r>
          </w:p>
          <w:p w:rsidR="006A1F1E" w:rsidRPr="00166D85" w:rsidRDefault="006A1F1E" w:rsidP="00D43054">
            <w:pPr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</w:rPr>
              <w:t xml:space="preserve">- шкафной газорегуляторный пункт (ШГРП) в селе </w:t>
            </w:r>
            <w:proofErr w:type="spellStart"/>
            <w:r w:rsidRPr="00166D85">
              <w:rPr>
                <w:rFonts w:ascii="Times New Roman" w:hAnsi="Times New Roman"/>
              </w:rPr>
              <w:t>Мамыково</w:t>
            </w:r>
            <w:proofErr w:type="spellEnd"/>
            <w:r w:rsidRPr="00166D85">
              <w:rPr>
                <w:rFonts w:ascii="Times New Roman" w:hAnsi="Times New Roman"/>
              </w:rPr>
              <w:t>, площадка № 4б;</w:t>
            </w:r>
          </w:p>
          <w:p w:rsidR="006A1F1E" w:rsidRPr="00166D85" w:rsidRDefault="006A1F1E" w:rsidP="00D43054">
            <w:pPr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</w:rPr>
              <w:t>- оборудованный съезд для пожарного транспорта к юго-востоку от села Красносельское;</w:t>
            </w:r>
          </w:p>
          <w:p w:rsidR="006A1F1E" w:rsidRPr="00166D85" w:rsidRDefault="006A1F1E" w:rsidP="00D43054">
            <w:pPr>
              <w:rPr>
                <w:rFonts w:ascii="Times New Roman" w:hAnsi="Times New Roman"/>
              </w:rPr>
            </w:pPr>
            <w:r w:rsidRPr="00166D85">
              <w:rPr>
                <w:rFonts w:ascii="Times New Roman" w:hAnsi="Times New Roman"/>
              </w:rPr>
              <w:t>- оборудованный съезд для пожарного транспорта к востоку от поселка Ровный;</w:t>
            </w:r>
          </w:p>
          <w:p w:rsidR="006A1F1E" w:rsidRPr="00BD3262" w:rsidRDefault="006A1F1E" w:rsidP="00D43054">
            <w:r w:rsidRPr="00166D85">
              <w:rPr>
                <w:rFonts w:ascii="Times New Roman" w:hAnsi="Times New Roman"/>
              </w:rPr>
              <w:t>- оборудованный съезд для пожарного транспорта к юго-востоку от села Королевка.</w:t>
            </w:r>
          </w:p>
        </w:tc>
      </w:tr>
      <w:tr w:rsidR="006A1F1E" w:rsidRPr="006F02E8" w:rsidTr="00D43054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1F1E" w:rsidRPr="0038134D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F1E" w:rsidRPr="00166D85" w:rsidRDefault="006A1F1E" w:rsidP="00D4305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66D8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380A94" w:rsidRDefault="006A1F1E" w:rsidP="00D43054">
            <w:pPr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водонапорная башня в юго-западной части села Королевка;</w:t>
            </w:r>
          </w:p>
          <w:p w:rsidR="006A1F1E" w:rsidRPr="005E211C" w:rsidRDefault="006A1F1E" w:rsidP="00D43054">
            <w:pPr>
              <w:rPr>
                <w:rFonts w:ascii="Times New Roman" w:hAnsi="Times New Roman"/>
              </w:rPr>
            </w:pPr>
            <w:r w:rsidRPr="00D7078E">
              <w:rPr>
                <w:rFonts w:ascii="Times New Roman" w:hAnsi="Times New Roman"/>
              </w:rPr>
              <w:t>- шкафной газорегуляторный пункт (ШГРП) в селе Королевка, площадка № 5а.</w:t>
            </w:r>
          </w:p>
        </w:tc>
      </w:tr>
      <w:tr w:rsidR="006A1F1E" w:rsidRPr="006F02E8" w:rsidTr="00D43054">
        <w:tc>
          <w:tcPr>
            <w:tcW w:w="14046" w:type="dxa"/>
            <w:gridSpan w:val="6"/>
            <w:shd w:val="clear" w:color="auto" w:fill="E6E6E6"/>
          </w:tcPr>
          <w:p w:rsidR="006A1F1E" w:rsidRPr="00CB6B5D" w:rsidRDefault="006A1F1E" w:rsidP="00D43054">
            <w:pPr>
              <w:rPr>
                <w:rFonts w:ascii="Times New Roman" w:hAnsi="Times New Roman"/>
                <w:b/>
              </w:rPr>
            </w:pPr>
          </w:p>
        </w:tc>
      </w:tr>
      <w:tr w:rsidR="006A1F1E" w:rsidRPr="007C0B74" w:rsidTr="00D43054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1F1E" w:rsidRPr="002E508F" w:rsidRDefault="00CB6B5D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6A1F1E" w:rsidRPr="002E508F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08F">
              <w:rPr>
                <w:rFonts w:ascii="Times New Roman" w:hAnsi="Times New Roman"/>
                <w:sz w:val="20"/>
                <w:szCs w:val="20"/>
              </w:rPr>
              <w:t>объекты производственного назначения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F1E" w:rsidRPr="00CB6B5D" w:rsidRDefault="00CB6B5D" w:rsidP="00D4305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,407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6A1F1E" w:rsidRPr="002E508F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2E508F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6A1F1E" w:rsidRPr="007C0B74" w:rsidRDefault="00CB6B5D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6A1F1E" w:rsidRPr="002E508F">
              <w:rPr>
                <w:rFonts w:ascii="Times New Roman" w:hAnsi="Times New Roman"/>
              </w:rPr>
              <w:t>0</w:t>
            </w:r>
          </w:p>
        </w:tc>
      </w:tr>
      <w:tr w:rsidR="006A1F1E" w:rsidRPr="006F02E8" w:rsidTr="00D43054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1F1E" w:rsidRPr="0038134D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F1E" w:rsidRPr="00166D85" w:rsidRDefault="006A1F1E" w:rsidP="00D4305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66D8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BD3262" w:rsidRDefault="006A1F1E" w:rsidP="00D43054">
            <w:r w:rsidRPr="00380A94">
              <w:rPr>
                <w:rFonts w:ascii="Times New Roman" w:hAnsi="Times New Roman"/>
              </w:rPr>
              <w:t xml:space="preserve">- предприятие коммунально-бытового обслуживания в селе </w:t>
            </w:r>
            <w:r w:rsidRPr="00380A94">
              <w:rPr>
                <w:rFonts w:ascii="Times New Roman" w:eastAsia="Calibri" w:hAnsi="Times New Roman"/>
              </w:rPr>
              <w:t>Красносельское, ул. Совхозная</w:t>
            </w:r>
            <w:r w:rsidRPr="00380A94">
              <w:rPr>
                <w:rFonts w:ascii="Times New Roman" w:hAnsi="Times New Roman"/>
              </w:rPr>
              <w:t>.</w:t>
            </w:r>
          </w:p>
        </w:tc>
      </w:tr>
      <w:tr w:rsidR="006A1F1E" w:rsidRPr="006F02E8" w:rsidTr="00D43054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6A1F1E" w:rsidRPr="00F40E18" w:rsidRDefault="00CB6B5D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CB6B5D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6A1F1E" w:rsidRPr="00F40E1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инженерной и </w:t>
            </w:r>
            <w:r w:rsidR="006A1F1E" w:rsidRPr="00F40E18">
              <w:rPr>
                <w:rFonts w:ascii="Times New Roman" w:hAnsi="Times New Roman"/>
                <w:b/>
              </w:rPr>
              <w:t xml:space="preserve">транспортной инфраструктур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6A1F1E" w:rsidRPr="00166D85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A1F1E" w:rsidRPr="00380A94" w:rsidRDefault="006A1F1E" w:rsidP="00D43054">
            <w:pPr>
              <w:jc w:val="center"/>
              <w:rPr>
                <w:rFonts w:ascii="Times New Roman" w:hAnsi="Times New Roman"/>
                <w:b/>
              </w:rPr>
            </w:pPr>
            <w:r w:rsidRPr="00380A94">
              <w:rPr>
                <w:rFonts w:ascii="Times New Roman" w:hAnsi="Times New Roman"/>
              </w:rPr>
              <w:t>177,8059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6A1F1E" w:rsidRPr="00EF78A7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6A1F1E" w:rsidRPr="00040A82" w:rsidRDefault="006A1F1E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F1E" w:rsidRPr="006F02E8" w:rsidTr="00CB6B5D">
        <w:trPr>
          <w:trHeight w:val="61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1F1E" w:rsidRPr="0038134D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F1E" w:rsidRPr="00166D85" w:rsidRDefault="006A1F1E" w:rsidP="00D4305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66D8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Pr="00380A94" w:rsidRDefault="006A1F1E" w:rsidP="00D43054">
            <w:r w:rsidRPr="00380A94">
              <w:rPr>
                <w:rFonts w:ascii="Times New Roman" w:hAnsi="Times New Roman"/>
              </w:rPr>
              <w:t xml:space="preserve">- водозабор в поселке </w:t>
            </w:r>
            <w:r w:rsidRPr="00380A94">
              <w:rPr>
                <w:rFonts w:ascii="Times New Roman" w:hAnsi="Times New Roman"/>
                <w:color w:val="000000"/>
              </w:rPr>
              <w:t xml:space="preserve">Ровный </w:t>
            </w:r>
            <w:r w:rsidRPr="00380A94">
              <w:rPr>
                <w:rFonts w:ascii="Times New Roman" w:hAnsi="Times New Roman"/>
              </w:rPr>
              <w:t>к востоку от поселка (реконструкция).</w:t>
            </w:r>
          </w:p>
        </w:tc>
      </w:tr>
      <w:tr w:rsidR="001C55DC" w:rsidRPr="006F02E8" w:rsidTr="00CB6B5D">
        <w:tc>
          <w:tcPr>
            <w:tcW w:w="2405" w:type="dxa"/>
            <w:shd w:val="clear" w:color="auto" w:fill="D9D9D9" w:themeFill="background1" w:themeFillShade="D9"/>
          </w:tcPr>
          <w:p w:rsidR="001C55DC" w:rsidRPr="00860092" w:rsidRDefault="001C55DC" w:rsidP="00D430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1C55DC" w:rsidRDefault="001C55DC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1C55DC" w:rsidRPr="00380A94" w:rsidRDefault="001C55DC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1C55DC" w:rsidRPr="00EF78A7" w:rsidRDefault="001C55DC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1C55DC" w:rsidRDefault="001C55DC" w:rsidP="00D43054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1E" w:rsidRPr="006F02E8" w:rsidTr="00CB6B5D">
        <w:tc>
          <w:tcPr>
            <w:tcW w:w="2405" w:type="dxa"/>
            <w:shd w:val="clear" w:color="auto" w:fill="D9D9D9" w:themeFill="background1" w:themeFillShade="D9"/>
          </w:tcPr>
          <w:p w:rsidR="006A1F1E" w:rsidRPr="00F40E18" w:rsidRDefault="00CB6B5D" w:rsidP="00D43054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A1F1E" w:rsidRPr="0061519E" w:rsidRDefault="00CB6B5D" w:rsidP="00D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6A1F1E" w:rsidRPr="00380A94" w:rsidRDefault="006A1F1E" w:rsidP="00D43054">
            <w:pPr>
              <w:jc w:val="center"/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1,9827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A1F1E" w:rsidRPr="00EF78A7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6A1F1E" w:rsidRPr="00EF78A7" w:rsidRDefault="006A1F1E" w:rsidP="00D4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A1F1E" w:rsidRPr="006F02E8" w:rsidTr="00D43054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1F1E" w:rsidRDefault="006A1F1E" w:rsidP="00D43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F1E" w:rsidRPr="00166D85" w:rsidRDefault="006A1F1E" w:rsidP="00D4305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166D8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A1F1E" w:rsidRDefault="006A1F1E" w:rsidP="00D43054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380A94">
              <w:rPr>
                <w:rFonts w:ascii="Times New Roman" w:hAnsi="Times New Roman"/>
              </w:rPr>
              <w:t>- кладбище</w:t>
            </w:r>
            <w:r w:rsidRPr="00166D85">
              <w:rPr>
                <w:rFonts w:ascii="Times New Roman" w:hAnsi="Times New Roman"/>
              </w:rPr>
              <w:t xml:space="preserve"> к юго-востоку от села </w:t>
            </w:r>
            <w:proofErr w:type="spellStart"/>
            <w:r w:rsidRPr="00166D85">
              <w:rPr>
                <w:rFonts w:ascii="Times New Roman" w:hAnsi="Times New Roman"/>
              </w:rPr>
              <w:t>Мамыково</w:t>
            </w:r>
            <w:proofErr w:type="spellEnd"/>
            <w:r w:rsidRPr="00166D85">
              <w:rPr>
                <w:rFonts w:ascii="Times New Roman" w:hAnsi="Times New Roman"/>
              </w:rPr>
              <w:t xml:space="preserve"> (площадь –</w:t>
            </w:r>
            <w:r w:rsidRPr="00380A94">
              <w:rPr>
                <w:rFonts w:ascii="Times New Roman" w:hAnsi="Times New Roman"/>
              </w:rPr>
              <w:t xml:space="preserve"> 0,2 га).</w:t>
            </w:r>
          </w:p>
        </w:tc>
      </w:tr>
    </w:tbl>
    <w:p w:rsidR="00D71502" w:rsidRDefault="00D71502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D71502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1502" w:rsidRPr="00D158E0" w:rsidRDefault="00D71502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D71502" w:rsidRPr="00D158E0" w:rsidSect="00D71502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7E" w:rsidRDefault="000A207E">
      <w:r>
        <w:separator/>
      </w:r>
    </w:p>
  </w:endnote>
  <w:endnote w:type="continuationSeparator" w:id="0">
    <w:p w:rsidR="000A207E" w:rsidRDefault="000A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01" w:rsidRDefault="00292101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292101" w:rsidRDefault="00292101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01" w:rsidRPr="003F76CA" w:rsidRDefault="00292101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292101" w:rsidRDefault="00292101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7E" w:rsidRDefault="000A207E">
      <w:r>
        <w:separator/>
      </w:r>
    </w:p>
  </w:footnote>
  <w:footnote w:type="continuationSeparator" w:id="0">
    <w:p w:rsidR="000A207E" w:rsidRDefault="000A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01" w:rsidRPr="003E70C2" w:rsidRDefault="00292101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01" w:rsidRDefault="00292101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207E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55DC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2101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5982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4CB4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1C7B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9B0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1F1E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07FBF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3F24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10C3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B6B5D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054"/>
    <w:rsid w:val="00D434BC"/>
    <w:rsid w:val="00D43F29"/>
    <w:rsid w:val="00D4597F"/>
    <w:rsid w:val="00D50022"/>
    <w:rsid w:val="00D51AED"/>
    <w:rsid w:val="00D526DE"/>
    <w:rsid w:val="00D60FDC"/>
    <w:rsid w:val="00D669E4"/>
    <w:rsid w:val="00D71502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B596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6A1F1E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6A1F1E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6</cp:revision>
  <cp:lastPrinted>2012-11-01T22:07:00Z</cp:lastPrinted>
  <dcterms:created xsi:type="dcterms:W3CDTF">2019-08-29T14:01:00Z</dcterms:created>
  <dcterms:modified xsi:type="dcterms:W3CDTF">2019-09-10T16:21:00Z</dcterms:modified>
</cp:coreProperties>
</file>